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D47D6" w14:textId="0109EFB2" w:rsidR="00EB2E32" w:rsidRPr="002962E5" w:rsidRDefault="002962E5" w:rsidP="00E06346">
      <w:pPr>
        <w:pStyle w:val="BodyText"/>
        <w:jc w:val="center"/>
        <w:rPr>
          <w:rFonts w:cs="Arial"/>
        </w:rPr>
      </w:pPr>
      <w:r w:rsidRPr="002962E5">
        <w:rPr>
          <w:rFonts w:cs="Arial"/>
          <w:b/>
          <w:noProof/>
          <w:szCs w:val="32"/>
        </w:rPr>
        <w:drawing>
          <wp:inline distT="0" distB="0" distL="0" distR="0" wp14:anchorId="523ABC71" wp14:editId="252DDCB8">
            <wp:extent cx="1800000" cy="18005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LIE RICHARDS FINAL LOGO MASTER PNG LARGE (1)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28" t="-2744" r="-2728" b="-2744"/>
                    <a:stretch/>
                  </pic:blipFill>
                  <pic:spPr>
                    <a:xfrm>
                      <a:off x="0" y="0"/>
                      <a:ext cx="1799423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65CCF" w14:textId="4E1D3F0C" w:rsidR="00387DFF" w:rsidRPr="002962E5" w:rsidRDefault="00387DFF" w:rsidP="003928B0">
      <w:pPr>
        <w:pStyle w:val="NoSpacing"/>
        <w:rPr>
          <w:rFonts w:ascii="Arial" w:hAnsi="Arial" w:cs="Arial"/>
          <w:sz w:val="24"/>
          <w:szCs w:val="24"/>
        </w:rPr>
      </w:pPr>
    </w:p>
    <w:p w14:paraId="7E149F18" w14:textId="70016844" w:rsidR="002962E5" w:rsidRPr="002962E5" w:rsidRDefault="002962E5" w:rsidP="003928B0">
      <w:pPr>
        <w:pStyle w:val="Default"/>
        <w:spacing w:line="276" w:lineRule="auto"/>
        <w:jc w:val="right"/>
        <w:rPr>
          <w:b/>
          <w:sz w:val="32"/>
          <w:szCs w:val="32"/>
        </w:rPr>
      </w:pPr>
    </w:p>
    <w:p w14:paraId="50A43D23" w14:textId="34DFECB5" w:rsidR="001D0ABD" w:rsidRPr="00DE7675" w:rsidRDefault="00B2471A" w:rsidP="00E06346">
      <w:pPr>
        <w:pStyle w:val="Default"/>
        <w:spacing w:line="276" w:lineRule="auto"/>
        <w:jc w:val="center"/>
        <w:rPr>
          <w:b/>
          <w:sz w:val="36"/>
          <w:szCs w:val="36"/>
        </w:rPr>
      </w:pPr>
      <w:r w:rsidRPr="00DE7675">
        <w:rPr>
          <w:b/>
          <w:sz w:val="36"/>
          <w:szCs w:val="36"/>
        </w:rPr>
        <w:t>Unique Support for Unique People Assessment</w:t>
      </w:r>
    </w:p>
    <w:p w14:paraId="415A5D43" w14:textId="77777777" w:rsidR="00B2471A" w:rsidRPr="002962E5" w:rsidRDefault="00B2471A" w:rsidP="00B2471A">
      <w:pPr>
        <w:pStyle w:val="Default"/>
        <w:spacing w:line="276" w:lineRule="auto"/>
        <w:jc w:val="center"/>
        <w:rPr>
          <w:sz w:val="32"/>
          <w:szCs w:val="32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11340"/>
      </w:tblGrid>
      <w:tr w:rsidR="00755B8E" w:rsidRPr="002962E5" w14:paraId="05BD2B14" w14:textId="77777777" w:rsidTr="00A96485">
        <w:tc>
          <w:tcPr>
            <w:tcW w:w="2830" w:type="dxa"/>
            <w:shd w:val="clear" w:color="auto" w:fill="FDEDF3"/>
          </w:tcPr>
          <w:p w14:paraId="60F91983" w14:textId="5B4F8BC6" w:rsidR="00755B8E" w:rsidRPr="002962E5" w:rsidRDefault="001F3F96" w:rsidP="00EB2E32">
            <w:pPr>
              <w:tabs>
                <w:tab w:val="left" w:pos="567"/>
              </w:tabs>
              <w:spacing w:before="100" w:after="100"/>
              <w:rPr>
                <w:rFonts w:ascii="Arial" w:hAnsi="Arial" w:cs="Arial"/>
                <w:sz w:val="40"/>
                <w:szCs w:val="40"/>
              </w:rPr>
            </w:pPr>
            <w:r w:rsidRPr="002962E5">
              <w:rPr>
                <w:rFonts w:ascii="Arial" w:hAnsi="Arial" w:cs="Arial"/>
                <w:sz w:val="40"/>
                <w:szCs w:val="40"/>
              </w:rPr>
              <w:t>Persona</w:t>
            </w:r>
            <w:r w:rsidR="0015698A" w:rsidRPr="002962E5">
              <w:rPr>
                <w:rFonts w:ascii="Arial" w:hAnsi="Arial" w:cs="Arial"/>
                <w:sz w:val="40"/>
                <w:szCs w:val="40"/>
              </w:rPr>
              <w:t>l</w:t>
            </w:r>
          </w:p>
          <w:p w14:paraId="4F549526" w14:textId="651643B1" w:rsidR="00755B8E" w:rsidRPr="002962E5" w:rsidRDefault="00755B8E" w:rsidP="00755B8E">
            <w:pPr>
              <w:tabs>
                <w:tab w:val="left" w:pos="567"/>
              </w:tabs>
              <w:spacing w:before="100" w:after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FFFFFF" w:themeFill="background1"/>
          </w:tcPr>
          <w:p w14:paraId="5C6FA3F5" w14:textId="77777777" w:rsidR="001F3F96" w:rsidRPr="002962E5" w:rsidRDefault="00387DFF" w:rsidP="00755B8E">
            <w:pPr>
              <w:rPr>
                <w:rFonts w:ascii="Arial" w:hAnsi="Arial" w:cs="Arial"/>
                <w:sz w:val="24"/>
                <w:szCs w:val="24"/>
              </w:rPr>
            </w:pPr>
            <w:r w:rsidRPr="002962E5">
              <w:rPr>
                <w:rFonts w:ascii="Arial" w:hAnsi="Arial" w:cs="Arial"/>
                <w:sz w:val="24"/>
                <w:szCs w:val="24"/>
              </w:rPr>
              <w:t>How</w:t>
            </w:r>
            <w:r w:rsidR="00755B8E" w:rsidRPr="002962E5">
              <w:rPr>
                <w:rFonts w:ascii="Arial" w:hAnsi="Arial" w:cs="Arial"/>
                <w:sz w:val="24"/>
                <w:szCs w:val="24"/>
              </w:rPr>
              <w:t xml:space="preserve"> often do you need our service, on which days and at what times?</w:t>
            </w:r>
          </w:p>
          <w:p w14:paraId="1EDA5A5E" w14:textId="15B22464" w:rsidR="00755B8E" w:rsidRPr="002962E5" w:rsidRDefault="001F3F96" w:rsidP="00755B8E">
            <w:pPr>
              <w:rPr>
                <w:rFonts w:ascii="Arial" w:hAnsi="Arial" w:cs="Arial"/>
                <w:sz w:val="24"/>
                <w:szCs w:val="24"/>
              </w:rPr>
            </w:pPr>
            <w:r w:rsidRPr="002962E5">
              <w:rPr>
                <w:rFonts w:ascii="Arial" w:hAnsi="Arial" w:cs="Arial"/>
                <w:sz w:val="24"/>
                <w:szCs w:val="24"/>
              </w:rPr>
              <w:t>What type of support do you feel you would benefit from</w:t>
            </w:r>
            <w:r w:rsidR="00E4111F" w:rsidRPr="002962E5">
              <w:rPr>
                <w:rFonts w:ascii="Arial" w:hAnsi="Arial" w:cs="Arial"/>
                <w:sz w:val="24"/>
                <w:szCs w:val="24"/>
              </w:rPr>
              <w:t>? (shopping, companionship, going out etc)</w:t>
            </w:r>
            <w:r w:rsidR="00755B8E" w:rsidRPr="002962E5">
              <w:rPr>
                <w:rFonts w:ascii="Arial" w:hAnsi="Arial" w:cs="Arial"/>
                <w:sz w:val="24"/>
                <w:szCs w:val="24"/>
              </w:rPr>
              <w:tab/>
            </w:r>
          </w:p>
          <w:p w14:paraId="6E2AD4A9" w14:textId="7A9ECA18" w:rsidR="0015698A" w:rsidRPr="002962E5" w:rsidRDefault="0015698A" w:rsidP="00755B8E">
            <w:pPr>
              <w:rPr>
                <w:rFonts w:ascii="Arial" w:hAnsi="Arial" w:cs="Arial"/>
                <w:sz w:val="24"/>
                <w:szCs w:val="24"/>
              </w:rPr>
            </w:pPr>
            <w:r w:rsidRPr="002962E5">
              <w:rPr>
                <w:rFonts w:ascii="Arial" w:hAnsi="Arial" w:cs="Arial"/>
                <w:sz w:val="24"/>
                <w:szCs w:val="24"/>
              </w:rPr>
              <w:t>Does anyone currently support you in any way?</w:t>
            </w:r>
          </w:p>
          <w:p w14:paraId="489D037F" w14:textId="2B30C8BF" w:rsidR="0015698A" w:rsidRPr="002962E5" w:rsidRDefault="0015698A" w:rsidP="00755B8E">
            <w:pPr>
              <w:rPr>
                <w:rFonts w:ascii="Arial" w:hAnsi="Arial" w:cs="Arial"/>
                <w:sz w:val="24"/>
                <w:szCs w:val="24"/>
              </w:rPr>
            </w:pPr>
            <w:r w:rsidRPr="002962E5">
              <w:rPr>
                <w:rFonts w:ascii="Arial" w:hAnsi="Arial" w:cs="Arial"/>
                <w:sz w:val="24"/>
                <w:szCs w:val="24"/>
              </w:rPr>
              <w:t>What type of property do you have and who lives in it?</w:t>
            </w:r>
          </w:p>
          <w:p w14:paraId="7722235D" w14:textId="77777777" w:rsidR="00755B8E" w:rsidRDefault="00755B8E" w:rsidP="00387DF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62E5">
              <w:rPr>
                <w:rFonts w:ascii="Arial" w:hAnsi="Arial" w:cs="Arial"/>
                <w:sz w:val="24"/>
                <w:szCs w:val="24"/>
              </w:rPr>
              <w:t>If there is an emergency and we need to contact someone, who</w:t>
            </w:r>
            <w:r w:rsidR="00A96485" w:rsidRPr="002962E5">
              <w:rPr>
                <w:rFonts w:ascii="Arial" w:hAnsi="Arial" w:cs="Arial"/>
                <w:sz w:val="24"/>
                <w:szCs w:val="24"/>
              </w:rPr>
              <w:t xml:space="preserve"> would you like us to contact? </w:t>
            </w:r>
            <w:r w:rsidRPr="002962E5">
              <w:rPr>
                <w:rFonts w:ascii="Arial" w:hAnsi="Arial" w:cs="Arial"/>
                <w:sz w:val="24"/>
                <w:szCs w:val="24"/>
              </w:rPr>
              <w:t>(Please give us the contact details of 2 different people if possible.)</w:t>
            </w:r>
          </w:p>
          <w:p w14:paraId="4B6268F4" w14:textId="5C6E8406" w:rsidR="00EE5A34" w:rsidRDefault="00DB7658" w:rsidP="00387DF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1)</w:t>
            </w:r>
          </w:p>
          <w:p w14:paraId="16CBB871" w14:textId="206F8DDC" w:rsidR="00DB7658" w:rsidRDefault="00DB7658" w:rsidP="00387DF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2A1FD59" w14:textId="3441ECA0" w:rsidR="00DB7658" w:rsidRDefault="00DB7658" w:rsidP="00387DF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2)</w:t>
            </w:r>
          </w:p>
          <w:p w14:paraId="39C99746" w14:textId="73B394DA" w:rsidR="00EE5A34" w:rsidRPr="002962E5" w:rsidRDefault="00EE5A34" w:rsidP="00387DF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62C8" w:rsidRPr="002962E5" w14:paraId="5E986D3A" w14:textId="77777777" w:rsidTr="00A96485">
        <w:tc>
          <w:tcPr>
            <w:tcW w:w="2830" w:type="dxa"/>
            <w:shd w:val="clear" w:color="auto" w:fill="FDEDF3"/>
          </w:tcPr>
          <w:p w14:paraId="452A5F27" w14:textId="77777777" w:rsidR="00BF62C8" w:rsidRPr="002962E5" w:rsidRDefault="00BF62C8" w:rsidP="00BF62C8">
            <w:pPr>
              <w:tabs>
                <w:tab w:val="left" w:pos="567"/>
              </w:tabs>
              <w:spacing w:before="100" w:after="100"/>
              <w:rPr>
                <w:rFonts w:ascii="Arial" w:hAnsi="Arial" w:cs="Arial"/>
                <w:sz w:val="40"/>
                <w:szCs w:val="40"/>
              </w:rPr>
            </w:pPr>
            <w:r w:rsidRPr="002962E5">
              <w:rPr>
                <w:rFonts w:ascii="Arial" w:hAnsi="Arial" w:cs="Arial"/>
                <w:sz w:val="40"/>
                <w:szCs w:val="40"/>
              </w:rPr>
              <w:lastRenderedPageBreak/>
              <w:t>Family and friends</w:t>
            </w:r>
          </w:p>
        </w:tc>
        <w:tc>
          <w:tcPr>
            <w:tcW w:w="11340" w:type="dxa"/>
            <w:shd w:val="clear" w:color="auto" w:fill="FFFFFF" w:themeFill="background1"/>
          </w:tcPr>
          <w:p w14:paraId="0591408D" w14:textId="77777777" w:rsidR="00BF62C8" w:rsidRPr="002962E5" w:rsidRDefault="00BF62C8" w:rsidP="00BF62C8">
            <w:pPr>
              <w:rPr>
                <w:rFonts w:ascii="Arial" w:hAnsi="Arial" w:cs="Arial"/>
                <w:sz w:val="24"/>
                <w:szCs w:val="24"/>
              </w:rPr>
            </w:pPr>
            <w:r w:rsidRPr="002962E5">
              <w:rPr>
                <w:rFonts w:ascii="Arial" w:hAnsi="Arial" w:cs="Arial"/>
                <w:sz w:val="24"/>
                <w:szCs w:val="24"/>
              </w:rPr>
              <w:t xml:space="preserve">Who </w:t>
            </w:r>
            <w:proofErr w:type="gramStart"/>
            <w:r w:rsidRPr="002962E5">
              <w:rPr>
                <w:rFonts w:ascii="Arial" w:hAnsi="Arial" w:cs="Arial"/>
                <w:sz w:val="24"/>
                <w:szCs w:val="24"/>
              </w:rPr>
              <w:t>are</w:t>
            </w:r>
            <w:proofErr w:type="gramEnd"/>
            <w:r w:rsidRPr="002962E5">
              <w:rPr>
                <w:rFonts w:ascii="Arial" w:hAnsi="Arial" w:cs="Arial"/>
                <w:sz w:val="24"/>
                <w:szCs w:val="24"/>
              </w:rPr>
              <w:t xml:space="preserve"> the important people in your life? </w:t>
            </w:r>
          </w:p>
          <w:p w14:paraId="30660B7C" w14:textId="77777777" w:rsidR="00BF62C8" w:rsidRPr="002962E5" w:rsidRDefault="00BF62C8" w:rsidP="00BF62C8">
            <w:pPr>
              <w:rPr>
                <w:rFonts w:ascii="Arial" w:hAnsi="Arial" w:cs="Arial"/>
                <w:sz w:val="24"/>
                <w:szCs w:val="24"/>
              </w:rPr>
            </w:pPr>
            <w:r w:rsidRPr="002962E5">
              <w:rPr>
                <w:rFonts w:ascii="Arial" w:hAnsi="Arial" w:cs="Arial"/>
                <w:sz w:val="24"/>
                <w:szCs w:val="24"/>
              </w:rPr>
              <w:t xml:space="preserve">Do you need </w:t>
            </w:r>
            <w:r w:rsidR="00F37586" w:rsidRPr="002962E5">
              <w:rPr>
                <w:rFonts w:ascii="Arial" w:hAnsi="Arial" w:cs="Arial"/>
                <w:sz w:val="24"/>
                <w:szCs w:val="24"/>
              </w:rPr>
              <w:t xml:space="preserve">our </w:t>
            </w:r>
            <w:r w:rsidRPr="002962E5">
              <w:rPr>
                <w:rFonts w:ascii="Arial" w:hAnsi="Arial" w:cs="Arial"/>
                <w:sz w:val="24"/>
                <w:szCs w:val="24"/>
              </w:rPr>
              <w:t xml:space="preserve">support to keep in touch with people? </w:t>
            </w:r>
          </w:p>
          <w:p w14:paraId="3E97BF73" w14:textId="4E3F6762" w:rsidR="00BF62C8" w:rsidRPr="002962E5" w:rsidRDefault="00BF62C8" w:rsidP="00A964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62E5">
              <w:rPr>
                <w:rFonts w:ascii="Arial" w:hAnsi="Arial" w:cs="Arial"/>
                <w:sz w:val="24"/>
                <w:szCs w:val="24"/>
              </w:rPr>
              <w:t>Are there any people you don’t want to have contact with?</w:t>
            </w:r>
          </w:p>
        </w:tc>
      </w:tr>
      <w:tr w:rsidR="00BF62C8" w:rsidRPr="002962E5" w14:paraId="3561E7CC" w14:textId="77777777" w:rsidTr="00A96485">
        <w:tc>
          <w:tcPr>
            <w:tcW w:w="2830" w:type="dxa"/>
            <w:shd w:val="clear" w:color="auto" w:fill="FDEDF3"/>
          </w:tcPr>
          <w:p w14:paraId="18A32ABB" w14:textId="77777777" w:rsidR="00BF62C8" w:rsidRPr="002962E5" w:rsidRDefault="00BF62C8" w:rsidP="00BF62C8">
            <w:pPr>
              <w:tabs>
                <w:tab w:val="left" w:pos="567"/>
              </w:tabs>
              <w:spacing w:before="100" w:after="100"/>
              <w:rPr>
                <w:rFonts w:ascii="Arial" w:hAnsi="Arial" w:cs="Arial"/>
                <w:sz w:val="40"/>
                <w:szCs w:val="40"/>
              </w:rPr>
            </w:pPr>
            <w:r w:rsidRPr="002962E5">
              <w:rPr>
                <w:rFonts w:ascii="Arial" w:hAnsi="Arial" w:cs="Arial"/>
                <w:sz w:val="40"/>
                <w:szCs w:val="40"/>
              </w:rPr>
              <w:t>Faith, religion and culture</w:t>
            </w:r>
          </w:p>
        </w:tc>
        <w:tc>
          <w:tcPr>
            <w:tcW w:w="11340" w:type="dxa"/>
            <w:shd w:val="clear" w:color="auto" w:fill="FFFFFF" w:themeFill="background1"/>
          </w:tcPr>
          <w:p w14:paraId="46AB078C" w14:textId="77777777" w:rsidR="00BF62C8" w:rsidRPr="002962E5" w:rsidRDefault="00BF62C8" w:rsidP="00BF62C8">
            <w:pPr>
              <w:rPr>
                <w:rFonts w:ascii="Arial" w:hAnsi="Arial" w:cs="Arial"/>
                <w:sz w:val="24"/>
                <w:szCs w:val="24"/>
              </w:rPr>
            </w:pPr>
            <w:r w:rsidRPr="002962E5">
              <w:rPr>
                <w:rFonts w:ascii="Arial" w:hAnsi="Arial" w:cs="Arial"/>
                <w:sz w:val="24"/>
                <w:szCs w:val="24"/>
              </w:rPr>
              <w:t>Do you have a faith or religion</w:t>
            </w:r>
            <w:r w:rsidR="00F37586" w:rsidRPr="002962E5">
              <w:rPr>
                <w:rFonts w:ascii="Arial" w:hAnsi="Arial" w:cs="Arial"/>
                <w:sz w:val="24"/>
                <w:szCs w:val="24"/>
              </w:rPr>
              <w:t xml:space="preserve"> that is important to you</w:t>
            </w:r>
            <w:r w:rsidRPr="002962E5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7696799A" w14:textId="77777777" w:rsidR="00BF62C8" w:rsidRPr="002962E5" w:rsidRDefault="00BF62C8" w:rsidP="00BF62C8">
            <w:pPr>
              <w:rPr>
                <w:rFonts w:ascii="Arial" w:hAnsi="Arial" w:cs="Arial"/>
                <w:sz w:val="24"/>
                <w:szCs w:val="24"/>
              </w:rPr>
            </w:pPr>
            <w:r w:rsidRPr="002962E5">
              <w:rPr>
                <w:rFonts w:ascii="Arial" w:hAnsi="Arial" w:cs="Arial"/>
                <w:sz w:val="24"/>
                <w:szCs w:val="24"/>
              </w:rPr>
              <w:t>Are there things about your faith or religion that it would help us to know about?</w:t>
            </w:r>
          </w:p>
          <w:p w14:paraId="05C3ED81" w14:textId="77777777" w:rsidR="00BF62C8" w:rsidRPr="002962E5" w:rsidRDefault="00BF62C8" w:rsidP="00BF62C8">
            <w:pPr>
              <w:rPr>
                <w:rFonts w:ascii="Arial" w:hAnsi="Arial" w:cs="Arial"/>
                <w:sz w:val="24"/>
                <w:szCs w:val="24"/>
              </w:rPr>
            </w:pPr>
            <w:r w:rsidRPr="002962E5">
              <w:rPr>
                <w:rFonts w:ascii="Arial" w:hAnsi="Arial" w:cs="Arial"/>
                <w:sz w:val="24"/>
                <w:szCs w:val="24"/>
              </w:rPr>
              <w:t>Do you need any support from us to follow your faith or practice your religion?</w:t>
            </w:r>
          </w:p>
          <w:p w14:paraId="36A35FBD" w14:textId="77777777" w:rsidR="00BF62C8" w:rsidRDefault="00BF62C8" w:rsidP="00A964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62E5">
              <w:rPr>
                <w:rFonts w:ascii="Arial" w:hAnsi="Arial" w:cs="Arial"/>
                <w:sz w:val="24"/>
                <w:szCs w:val="24"/>
              </w:rPr>
              <w:t>Is there anything about your culture and how it impacts on you and your life that we need to know about?</w:t>
            </w:r>
          </w:p>
          <w:p w14:paraId="78D20102" w14:textId="77777777" w:rsidR="00DB7658" w:rsidRDefault="00DB7658" w:rsidP="00A964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87B1859" w14:textId="349CA77C" w:rsidR="00DB7658" w:rsidRPr="002962E5" w:rsidRDefault="00DB7658" w:rsidP="00A964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62C8" w:rsidRPr="002962E5" w14:paraId="4DADBC0C" w14:textId="77777777" w:rsidTr="00A96485">
        <w:tc>
          <w:tcPr>
            <w:tcW w:w="2830" w:type="dxa"/>
            <w:shd w:val="clear" w:color="auto" w:fill="FDEDF3"/>
          </w:tcPr>
          <w:p w14:paraId="0806524E" w14:textId="77777777" w:rsidR="00BF62C8" w:rsidRPr="002962E5" w:rsidRDefault="00BF62C8" w:rsidP="00BF62C8">
            <w:pPr>
              <w:tabs>
                <w:tab w:val="left" w:pos="567"/>
              </w:tabs>
              <w:spacing w:before="100" w:after="100"/>
              <w:rPr>
                <w:rFonts w:ascii="Arial" w:hAnsi="Arial" w:cs="Arial"/>
                <w:sz w:val="40"/>
                <w:szCs w:val="40"/>
              </w:rPr>
            </w:pPr>
            <w:r w:rsidRPr="002962E5">
              <w:rPr>
                <w:rFonts w:ascii="Arial" w:hAnsi="Arial" w:cs="Arial"/>
                <w:sz w:val="40"/>
                <w:szCs w:val="40"/>
              </w:rPr>
              <w:t>Eating and drinking</w:t>
            </w:r>
          </w:p>
        </w:tc>
        <w:tc>
          <w:tcPr>
            <w:tcW w:w="11340" w:type="dxa"/>
            <w:shd w:val="clear" w:color="auto" w:fill="FFFFFF" w:themeFill="background1"/>
          </w:tcPr>
          <w:p w14:paraId="759041F7" w14:textId="77777777" w:rsidR="00BF62C8" w:rsidRPr="002962E5" w:rsidRDefault="00BF62C8" w:rsidP="00BF62C8">
            <w:pPr>
              <w:rPr>
                <w:rFonts w:ascii="Arial" w:hAnsi="Arial" w:cs="Arial"/>
                <w:sz w:val="24"/>
                <w:szCs w:val="24"/>
              </w:rPr>
            </w:pPr>
            <w:r w:rsidRPr="002962E5">
              <w:rPr>
                <w:rFonts w:ascii="Arial" w:hAnsi="Arial" w:cs="Arial"/>
                <w:sz w:val="24"/>
                <w:szCs w:val="24"/>
              </w:rPr>
              <w:t>What are your favourite things to eat and drink?</w:t>
            </w:r>
          </w:p>
          <w:p w14:paraId="3A3F9372" w14:textId="77777777" w:rsidR="00BF62C8" w:rsidRPr="002962E5" w:rsidRDefault="00BF62C8" w:rsidP="00BF62C8">
            <w:pPr>
              <w:rPr>
                <w:rFonts w:ascii="Arial" w:hAnsi="Arial" w:cs="Arial"/>
                <w:sz w:val="24"/>
                <w:szCs w:val="24"/>
              </w:rPr>
            </w:pPr>
            <w:r w:rsidRPr="002962E5">
              <w:rPr>
                <w:rFonts w:ascii="Arial" w:hAnsi="Arial" w:cs="Arial"/>
                <w:sz w:val="24"/>
                <w:szCs w:val="24"/>
              </w:rPr>
              <w:t>Is there anything you don’t like to eat or drink?</w:t>
            </w:r>
          </w:p>
          <w:p w14:paraId="340859DA" w14:textId="75E9089A" w:rsidR="00BF62C8" w:rsidRPr="002962E5" w:rsidRDefault="00BF62C8" w:rsidP="00BF62C8">
            <w:pPr>
              <w:rPr>
                <w:rFonts w:ascii="Arial" w:hAnsi="Arial" w:cs="Arial"/>
                <w:sz w:val="24"/>
                <w:szCs w:val="24"/>
              </w:rPr>
            </w:pPr>
            <w:r w:rsidRPr="002962E5">
              <w:rPr>
                <w:rFonts w:ascii="Arial" w:hAnsi="Arial" w:cs="Arial"/>
                <w:sz w:val="24"/>
                <w:szCs w:val="24"/>
              </w:rPr>
              <w:t xml:space="preserve">Is there anything you shouldn’t eat or drink? </w:t>
            </w:r>
            <w:r w:rsidR="00A96485" w:rsidRPr="002962E5">
              <w:rPr>
                <w:rFonts w:ascii="Arial" w:hAnsi="Arial" w:cs="Arial"/>
                <w:sz w:val="24"/>
                <w:szCs w:val="24"/>
              </w:rPr>
              <w:t>e.g.</w:t>
            </w:r>
            <w:r w:rsidRPr="002962E5">
              <w:rPr>
                <w:rFonts w:ascii="Arial" w:hAnsi="Arial" w:cs="Arial"/>
                <w:sz w:val="24"/>
                <w:szCs w:val="24"/>
              </w:rPr>
              <w:t xml:space="preserve"> do you have any food allergies?</w:t>
            </w:r>
          </w:p>
          <w:p w14:paraId="3F6BC714" w14:textId="77777777" w:rsidR="00BF62C8" w:rsidRPr="002962E5" w:rsidRDefault="00BF62C8" w:rsidP="00BF62C8">
            <w:pPr>
              <w:rPr>
                <w:rFonts w:ascii="Arial" w:hAnsi="Arial" w:cs="Arial"/>
                <w:sz w:val="24"/>
                <w:szCs w:val="24"/>
              </w:rPr>
            </w:pPr>
            <w:r w:rsidRPr="002962E5">
              <w:rPr>
                <w:rFonts w:ascii="Arial" w:hAnsi="Arial" w:cs="Arial"/>
                <w:sz w:val="24"/>
                <w:szCs w:val="24"/>
              </w:rPr>
              <w:t>Do you drink alcohol?</w:t>
            </w:r>
          </w:p>
          <w:p w14:paraId="24C11DAA" w14:textId="77777777" w:rsidR="00BF62C8" w:rsidRPr="002962E5" w:rsidRDefault="00BF62C8" w:rsidP="00BF62C8">
            <w:pPr>
              <w:rPr>
                <w:rFonts w:ascii="Arial" w:hAnsi="Arial" w:cs="Arial"/>
                <w:sz w:val="24"/>
                <w:szCs w:val="24"/>
              </w:rPr>
            </w:pPr>
            <w:r w:rsidRPr="002962E5">
              <w:rPr>
                <w:rFonts w:ascii="Arial" w:hAnsi="Arial" w:cs="Arial"/>
                <w:sz w:val="24"/>
                <w:szCs w:val="24"/>
              </w:rPr>
              <w:t>Do you want to lose or gain weight?</w:t>
            </w:r>
          </w:p>
          <w:p w14:paraId="1F9BBC9B" w14:textId="77777777" w:rsidR="00BF62C8" w:rsidRPr="002962E5" w:rsidRDefault="00BF62C8" w:rsidP="00BF62C8">
            <w:pPr>
              <w:rPr>
                <w:rFonts w:ascii="Arial" w:hAnsi="Arial" w:cs="Arial"/>
                <w:sz w:val="24"/>
                <w:szCs w:val="24"/>
              </w:rPr>
            </w:pPr>
            <w:r w:rsidRPr="002962E5">
              <w:rPr>
                <w:rFonts w:ascii="Arial" w:hAnsi="Arial" w:cs="Arial"/>
                <w:sz w:val="24"/>
                <w:szCs w:val="24"/>
              </w:rPr>
              <w:t>Do you need any help at mealtimes?</w:t>
            </w:r>
          </w:p>
          <w:p w14:paraId="349F427A" w14:textId="77777777" w:rsidR="00BF62C8" w:rsidRPr="002962E5" w:rsidRDefault="00BF62C8" w:rsidP="00BF62C8">
            <w:pPr>
              <w:rPr>
                <w:rFonts w:ascii="Arial" w:hAnsi="Arial" w:cs="Arial"/>
                <w:sz w:val="24"/>
                <w:szCs w:val="24"/>
              </w:rPr>
            </w:pPr>
            <w:r w:rsidRPr="002962E5">
              <w:rPr>
                <w:rFonts w:ascii="Arial" w:hAnsi="Arial" w:cs="Arial"/>
                <w:sz w:val="24"/>
                <w:szCs w:val="24"/>
              </w:rPr>
              <w:t>Do you use any aids or equipment at mealtimes?</w:t>
            </w:r>
          </w:p>
          <w:p w14:paraId="5CC616B0" w14:textId="77777777" w:rsidR="00BF62C8" w:rsidRPr="002962E5" w:rsidRDefault="00BF62C8" w:rsidP="00BF62C8">
            <w:pPr>
              <w:rPr>
                <w:rFonts w:ascii="Arial" w:hAnsi="Arial" w:cs="Arial"/>
                <w:sz w:val="24"/>
                <w:szCs w:val="24"/>
              </w:rPr>
            </w:pPr>
            <w:r w:rsidRPr="002962E5">
              <w:rPr>
                <w:rFonts w:ascii="Arial" w:hAnsi="Arial" w:cs="Arial"/>
                <w:sz w:val="24"/>
                <w:szCs w:val="24"/>
              </w:rPr>
              <w:t>Do you like to cook or prepare food and drinks for yourself or others?</w:t>
            </w:r>
          </w:p>
          <w:p w14:paraId="0BF3238F" w14:textId="77777777" w:rsidR="00BF62C8" w:rsidRDefault="00BF62C8" w:rsidP="00A964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62E5">
              <w:rPr>
                <w:rFonts w:ascii="Arial" w:hAnsi="Arial" w:cs="Arial"/>
                <w:sz w:val="24"/>
                <w:szCs w:val="24"/>
              </w:rPr>
              <w:t>Do you need any help from us with cooking, eating or drinking?</w:t>
            </w:r>
          </w:p>
          <w:p w14:paraId="36614C02" w14:textId="2B7D9613" w:rsidR="00DB7658" w:rsidRPr="002962E5" w:rsidRDefault="00DB7658" w:rsidP="00A964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62C8" w:rsidRPr="002962E5" w14:paraId="426542B5" w14:textId="77777777" w:rsidTr="00A96485">
        <w:tc>
          <w:tcPr>
            <w:tcW w:w="2830" w:type="dxa"/>
            <w:shd w:val="clear" w:color="auto" w:fill="FDEDF3"/>
          </w:tcPr>
          <w:p w14:paraId="1D13F19A" w14:textId="77777777" w:rsidR="00BF62C8" w:rsidRPr="0009438D" w:rsidRDefault="00BF62C8" w:rsidP="00BF62C8">
            <w:pPr>
              <w:tabs>
                <w:tab w:val="left" w:pos="567"/>
              </w:tabs>
              <w:spacing w:before="100" w:after="100"/>
              <w:rPr>
                <w:rFonts w:ascii="Arial" w:hAnsi="Arial" w:cs="Arial"/>
                <w:sz w:val="36"/>
                <w:szCs w:val="36"/>
              </w:rPr>
            </w:pPr>
            <w:r w:rsidRPr="0009438D">
              <w:rPr>
                <w:rFonts w:ascii="Arial" w:hAnsi="Arial" w:cs="Arial"/>
                <w:sz w:val="36"/>
                <w:szCs w:val="36"/>
              </w:rPr>
              <w:lastRenderedPageBreak/>
              <w:t>Communicating and making decisions</w:t>
            </w:r>
          </w:p>
        </w:tc>
        <w:tc>
          <w:tcPr>
            <w:tcW w:w="11340" w:type="dxa"/>
            <w:shd w:val="clear" w:color="auto" w:fill="FFFFFF" w:themeFill="background1"/>
          </w:tcPr>
          <w:p w14:paraId="666F4CF9" w14:textId="6A20A9A0" w:rsidR="00BF62C8" w:rsidRPr="002962E5" w:rsidRDefault="00BF62C8" w:rsidP="00387DFF">
            <w:pPr>
              <w:rPr>
                <w:rFonts w:ascii="Arial" w:hAnsi="Arial" w:cs="Arial"/>
                <w:sz w:val="24"/>
                <w:szCs w:val="24"/>
              </w:rPr>
            </w:pPr>
            <w:r w:rsidRPr="002962E5">
              <w:rPr>
                <w:rFonts w:ascii="Arial" w:hAnsi="Arial" w:cs="Arial"/>
                <w:sz w:val="24"/>
                <w:szCs w:val="24"/>
              </w:rPr>
              <w:t xml:space="preserve">How do you like </w:t>
            </w:r>
            <w:r w:rsidR="00371AD7" w:rsidRPr="002962E5">
              <w:rPr>
                <w:rFonts w:ascii="Arial" w:hAnsi="Arial" w:cs="Arial"/>
                <w:sz w:val="24"/>
                <w:szCs w:val="24"/>
              </w:rPr>
              <w:t>to communicate</w:t>
            </w:r>
            <w:r w:rsidRPr="002962E5">
              <w:rPr>
                <w:rFonts w:ascii="Arial" w:hAnsi="Arial" w:cs="Arial"/>
                <w:sz w:val="24"/>
                <w:szCs w:val="24"/>
              </w:rPr>
              <w:t xml:space="preserve">? </w:t>
            </w:r>
            <w:r w:rsidR="00A96485" w:rsidRPr="002962E5">
              <w:rPr>
                <w:rFonts w:ascii="Arial" w:hAnsi="Arial" w:cs="Arial"/>
                <w:sz w:val="24"/>
                <w:szCs w:val="24"/>
              </w:rPr>
              <w:t xml:space="preserve">e.g. </w:t>
            </w:r>
            <w:r w:rsidRPr="002962E5">
              <w:rPr>
                <w:rFonts w:ascii="Arial" w:hAnsi="Arial" w:cs="Arial"/>
                <w:sz w:val="24"/>
                <w:szCs w:val="24"/>
              </w:rPr>
              <w:t>by talking, signing, showing, communication device or by other means?</w:t>
            </w:r>
          </w:p>
          <w:p w14:paraId="56E8D462" w14:textId="77777777" w:rsidR="00BF62C8" w:rsidRPr="002962E5" w:rsidRDefault="00BF62C8" w:rsidP="00BF62C8">
            <w:pPr>
              <w:rPr>
                <w:rFonts w:ascii="Arial" w:hAnsi="Arial" w:cs="Arial"/>
                <w:sz w:val="24"/>
                <w:szCs w:val="24"/>
              </w:rPr>
            </w:pPr>
            <w:r w:rsidRPr="002962E5">
              <w:rPr>
                <w:rFonts w:ascii="Arial" w:hAnsi="Arial" w:cs="Arial"/>
                <w:sz w:val="24"/>
                <w:szCs w:val="24"/>
              </w:rPr>
              <w:t>Do you have any communication aids?</w:t>
            </w:r>
          </w:p>
          <w:p w14:paraId="3D288AF8" w14:textId="033B51EB" w:rsidR="00BF62C8" w:rsidRPr="002962E5" w:rsidRDefault="00BF62C8" w:rsidP="00BF62C8">
            <w:pPr>
              <w:rPr>
                <w:rFonts w:ascii="Arial" w:hAnsi="Arial" w:cs="Arial"/>
                <w:sz w:val="24"/>
                <w:szCs w:val="24"/>
              </w:rPr>
            </w:pPr>
            <w:r w:rsidRPr="002962E5">
              <w:rPr>
                <w:rFonts w:ascii="Arial" w:hAnsi="Arial" w:cs="Arial"/>
                <w:sz w:val="24"/>
                <w:szCs w:val="24"/>
              </w:rPr>
              <w:t>How do you</w:t>
            </w:r>
            <w:r w:rsidR="001F3F96" w:rsidRPr="002962E5">
              <w:rPr>
                <w:rFonts w:ascii="Arial" w:hAnsi="Arial" w:cs="Arial"/>
                <w:sz w:val="24"/>
                <w:szCs w:val="24"/>
              </w:rPr>
              <w:t xml:space="preserve"> prefer</w:t>
            </w:r>
            <w:r w:rsidRPr="002962E5">
              <w:rPr>
                <w:rFonts w:ascii="Arial" w:hAnsi="Arial" w:cs="Arial"/>
                <w:sz w:val="24"/>
                <w:szCs w:val="24"/>
              </w:rPr>
              <w:t xml:space="preserve"> others to talk or communicate with you?</w:t>
            </w:r>
          </w:p>
          <w:p w14:paraId="57681DFD" w14:textId="77777777" w:rsidR="00BF62C8" w:rsidRPr="002962E5" w:rsidRDefault="00BF62C8" w:rsidP="00BF62C8">
            <w:pPr>
              <w:rPr>
                <w:rFonts w:ascii="Arial" w:hAnsi="Arial" w:cs="Arial"/>
                <w:sz w:val="24"/>
                <w:szCs w:val="24"/>
              </w:rPr>
            </w:pPr>
            <w:r w:rsidRPr="002962E5">
              <w:rPr>
                <w:rFonts w:ascii="Arial" w:hAnsi="Arial" w:cs="Arial"/>
                <w:sz w:val="24"/>
                <w:szCs w:val="24"/>
              </w:rPr>
              <w:t>Do you ever have difficulty hearing or understanding other people?</w:t>
            </w:r>
          </w:p>
          <w:p w14:paraId="061B4B4D" w14:textId="77777777" w:rsidR="00BF62C8" w:rsidRDefault="00BF62C8" w:rsidP="00A964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62E5">
              <w:rPr>
                <w:rFonts w:ascii="Arial" w:hAnsi="Arial" w:cs="Arial"/>
                <w:sz w:val="24"/>
                <w:szCs w:val="24"/>
              </w:rPr>
              <w:t>Do you need help from other pe</w:t>
            </w:r>
            <w:r w:rsidR="00387DFF" w:rsidRPr="002962E5">
              <w:rPr>
                <w:rFonts w:ascii="Arial" w:hAnsi="Arial" w:cs="Arial"/>
                <w:sz w:val="24"/>
                <w:szCs w:val="24"/>
              </w:rPr>
              <w:t xml:space="preserve">ople to speak up for yourself? </w:t>
            </w:r>
            <w:r w:rsidRPr="002962E5">
              <w:rPr>
                <w:rFonts w:ascii="Arial" w:hAnsi="Arial" w:cs="Arial"/>
                <w:sz w:val="24"/>
                <w:szCs w:val="24"/>
              </w:rPr>
              <w:t>What help do you need?</w:t>
            </w:r>
          </w:p>
          <w:p w14:paraId="72A77ADE" w14:textId="77777777" w:rsidR="00DB7658" w:rsidRDefault="00DB7658" w:rsidP="00A964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33C7BC7" w14:textId="60247B9F" w:rsidR="00DB7658" w:rsidRPr="002962E5" w:rsidRDefault="00DB7658" w:rsidP="00A964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62C8" w:rsidRPr="002962E5" w14:paraId="03EB2DB8" w14:textId="77777777" w:rsidTr="00A96485">
        <w:tc>
          <w:tcPr>
            <w:tcW w:w="2830" w:type="dxa"/>
            <w:shd w:val="clear" w:color="auto" w:fill="FDEDF3"/>
          </w:tcPr>
          <w:p w14:paraId="41BCE330" w14:textId="77777777" w:rsidR="00BF62C8" w:rsidRPr="002962E5" w:rsidRDefault="00BF62C8" w:rsidP="00BF62C8">
            <w:pPr>
              <w:tabs>
                <w:tab w:val="left" w:pos="567"/>
              </w:tabs>
              <w:spacing w:before="100" w:after="100"/>
              <w:rPr>
                <w:rFonts w:ascii="Arial" w:hAnsi="Arial" w:cs="Arial"/>
                <w:sz w:val="40"/>
                <w:szCs w:val="40"/>
              </w:rPr>
            </w:pPr>
            <w:r w:rsidRPr="002962E5">
              <w:rPr>
                <w:rFonts w:ascii="Arial" w:hAnsi="Arial" w:cs="Arial"/>
                <w:sz w:val="40"/>
                <w:szCs w:val="40"/>
              </w:rPr>
              <w:t>Money and valuables</w:t>
            </w:r>
          </w:p>
        </w:tc>
        <w:tc>
          <w:tcPr>
            <w:tcW w:w="11340" w:type="dxa"/>
            <w:shd w:val="clear" w:color="auto" w:fill="FFFFFF" w:themeFill="background1"/>
          </w:tcPr>
          <w:p w14:paraId="56A4E975" w14:textId="77777777" w:rsidR="00BF62C8" w:rsidRPr="002962E5" w:rsidRDefault="00BF62C8" w:rsidP="00387DF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62E5">
              <w:rPr>
                <w:rFonts w:ascii="Arial" w:hAnsi="Arial" w:cs="Arial"/>
                <w:sz w:val="24"/>
                <w:szCs w:val="24"/>
              </w:rPr>
              <w:t xml:space="preserve">What help do you need, if any, </w:t>
            </w:r>
            <w:proofErr w:type="gramStart"/>
            <w:r w:rsidRPr="002962E5">
              <w:rPr>
                <w:rFonts w:ascii="Arial" w:hAnsi="Arial" w:cs="Arial"/>
                <w:sz w:val="24"/>
                <w:szCs w:val="24"/>
              </w:rPr>
              <w:t>with:</w:t>
            </w:r>
            <w:proofErr w:type="gramEnd"/>
            <w:r w:rsidRPr="002962E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F9D1D9A" w14:textId="77777777" w:rsidR="00BF62C8" w:rsidRPr="002962E5" w:rsidRDefault="00BF62C8" w:rsidP="000441F6">
            <w:pPr>
              <w:pStyle w:val="ListParagraph"/>
              <w:numPr>
                <w:ilvl w:val="0"/>
                <w:numId w:val="20"/>
              </w:numPr>
            </w:pPr>
            <w:r w:rsidRPr="002962E5">
              <w:t>getting cash</w:t>
            </w:r>
            <w:r w:rsidRPr="002962E5">
              <w:tab/>
            </w:r>
          </w:p>
          <w:p w14:paraId="1985463C" w14:textId="77777777" w:rsidR="00BF62C8" w:rsidRPr="002962E5" w:rsidRDefault="00BF62C8" w:rsidP="000441F6">
            <w:pPr>
              <w:pStyle w:val="ListParagraph"/>
              <w:numPr>
                <w:ilvl w:val="0"/>
                <w:numId w:val="20"/>
              </w:numPr>
            </w:pPr>
            <w:r w:rsidRPr="002962E5">
              <w:t>keeping your money and valuables safe</w:t>
            </w:r>
          </w:p>
          <w:p w14:paraId="28E4227F" w14:textId="77777777" w:rsidR="00BF62C8" w:rsidRPr="002962E5" w:rsidRDefault="00BF62C8" w:rsidP="000441F6">
            <w:pPr>
              <w:pStyle w:val="ListParagraph"/>
              <w:numPr>
                <w:ilvl w:val="0"/>
                <w:numId w:val="20"/>
              </w:numPr>
            </w:pPr>
            <w:r w:rsidRPr="002962E5">
              <w:t>banking cash or cheques</w:t>
            </w:r>
          </w:p>
          <w:p w14:paraId="530C2C8A" w14:textId="77777777" w:rsidR="00BF62C8" w:rsidRPr="002962E5" w:rsidRDefault="00BF62C8" w:rsidP="000441F6">
            <w:pPr>
              <w:pStyle w:val="ListParagraph"/>
              <w:numPr>
                <w:ilvl w:val="0"/>
                <w:numId w:val="20"/>
              </w:numPr>
            </w:pPr>
            <w:r w:rsidRPr="002962E5">
              <w:t>understanding your bank statement</w:t>
            </w:r>
          </w:p>
          <w:p w14:paraId="15159223" w14:textId="77777777" w:rsidR="00BF62C8" w:rsidRPr="002962E5" w:rsidRDefault="00BF62C8" w:rsidP="000441F6">
            <w:pPr>
              <w:pStyle w:val="ListParagraph"/>
              <w:numPr>
                <w:ilvl w:val="0"/>
                <w:numId w:val="20"/>
              </w:numPr>
            </w:pPr>
            <w:r w:rsidRPr="002962E5">
              <w:t>budgeting</w:t>
            </w:r>
          </w:p>
          <w:p w14:paraId="779400AF" w14:textId="77777777" w:rsidR="00BF62C8" w:rsidRPr="002962E5" w:rsidRDefault="00BF62C8" w:rsidP="000441F6">
            <w:pPr>
              <w:pStyle w:val="ListParagraph"/>
              <w:numPr>
                <w:ilvl w:val="0"/>
                <w:numId w:val="20"/>
              </w:numPr>
            </w:pPr>
            <w:r w:rsidRPr="002962E5">
              <w:t>paying for things</w:t>
            </w:r>
          </w:p>
        </w:tc>
      </w:tr>
      <w:tr w:rsidR="00BF62C8" w:rsidRPr="002962E5" w14:paraId="0900F4D2" w14:textId="77777777" w:rsidTr="00A96485">
        <w:tc>
          <w:tcPr>
            <w:tcW w:w="2830" w:type="dxa"/>
            <w:shd w:val="clear" w:color="auto" w:fill="FDEDF3"/>
          </w:tcPr>
          <w:p w14:paraId="70458DEF" w14:textId="77777777" w:rsidR="00BF62C8" w:rsidRPr="002962E5" w:rsidRDefault="00BF62C8" w:rsidP="00BF62C8">
            <w:pPr>
              <w:tabs>
                <w:tab w:val="left" w:pos="567"/>
              </w:tabs>
              <w:spacing w:before="100" w:after="100"/>
              <w:rPr>
                <w:rFonts w:ascii="Arial" w:hAnsi="Arial" w:cs="Arial"/>
                <w:sz w:val="40"/>
                <w:szCs w:val="40"/>
              </w:rPr>
            </w:pPr>
            <w:r w:rsidRPr="002962E5">
              <w:rPr>
                <w:rFonts w:ascii="Arial" w:hAnsi="Arial" w:cs="Arial"/>
                <w:sz w:val="40"/>
                <w:szCs w:val="40"/>
              </w:rPr>
              <w:t>Moving and getting about</w:t>
            </w:r>
          </w:p>
        </w:tc>
        <w:tc>
          <w:tcPr>
            <w:tcW w:w="11340" w:type="dxa"/>
            <w:shd w:val="clear" w:color="auto" w:fill="FFFFFF" w:themeFill="background1"/>
          </w:tcPr>
          <w:p w14:paraId="6B7C37C5" w14:textId="77777777" w:rsidR="00BF62C8" w:rsidRPr="002962E5" w:rsidRDefault="00BF62C8" w:rsidP="00BF62C8">
            <w:pPr>
              <w:rPr>
                <w:rFonts w:ascii="Arial" w:hAnsi="Arial" w:cs="Arial"/>
                <w:sz w:val="24"/>
                <w:szCs w:val="24"/>
              </w:rPr>
            </w:pPr>
            <w:r w:rsidRPr="002962E5">
              <w:rPr>
                <w:rFonts w:ascii="Arial" w:hAnsi="Arial" w:cs="Arial"/>
                <w:sz w:val="24"/>
                <w:szCs w:val="24"/>
              </w:rPr>
              <w:t>Do you need any help moving around indoors - such as getting upstairs, getting out of chairs or bed?</w:t>
            </w:r>
          </w:p>
          <w:p w14:paraId="177478E7" w14:textId="77777777" w:rsidR="00BF62C8" w:rsidRPr="002962E5" w:rsidRDefault="00BF62C8" w:rsidP="00BF62C8">
            <w:pPr>
              <w:rPr>
                <w:rFonts w:ascii="Arial" w:hAnsi="Arial" w:cs="Arial"/>
                <w:sz w:val="24"/>
                <w:szCs w:val="24"/>
              </w:rPr>
            </w:pPr>
            <w:r w:rsidRPr="002962E5">
              <w:rPr>
                <w:rFonts w:ascii="Arial" w:hAnsi="Arial" w:cs="Arial"/>
                <w:sz w:val="24"/>
                <w:szCs w:val="24"/>
              </w:rPr>
              <w:t>Do you use any equipment to get about such as a wheelchair, walking frame, rails or a hoist?</w:t>
            </w:r>
          </w:p>
          <w:p w14:paraId="6A4F04F7" w14:textId="77777777" w:rsidR="00BF62C8" w:rsidRPr="002962E5" w:rsidRDefault="00BF62C8" w:rsidP="00BF62C8">
            <w:pPr>
              <w:rPr>
                <w:rFonts w:ascii="Arial" w:hAnsi="Arial" w:cs="Arial"/>
                <w:sz w:val="24"/>
                <w:szCs w:val="24"/>
              </w:rPr>
            </w:pPr>
            <w:r w:rsidRPr="002962E5">
              <w:rPr>
                <w:rFonts w:ascii="Arial" w:hAnsi="Arial" w:cs="Arial"/>
                <w:sz w:val="24"/>
                <w:szCs w:val="24"/>
              </w:rPr>
              <w:t>Who supplies this and maintains this equipment?</w:t>
            </w:r>
          </w:p>
          <w:p w14:paraId="747E69C5" w14:textId="64D448F8" w:rsidR="00BF62C8" w:rsidRDefault="00BF62C8" w:rsidP="00BF62C8">
            <w:pPr>
              <w:rPr>
                <w:rFonts w:ascii="Arial" w:hAnsi="Arial" w:cs="Arial"/>
                <w:sz w:val="24"/>
                <w:szCs w:val="24"/>
              </w:rPr>
            </w:pPr>
            <w:r w:rsidRPr="002962E5">
              <w:rPr>
                <w:rFonts w:ascii="Arial" w:hAnsi="Arial" w:cs="Arial"/>
                <w:sz w:val="24"/>
                <w:szCs w:val="24"/>
              </w:rPr>
              <w:t>Do you need any help getting around outside, such as mobility aids, supervision, help with public transport?</w:t>
            </w:r>
          </w:p>
          <w:p w14:paraId="30AC95F1" w14:textId="2F5C4ED8" w:rsidR="00BF62C8" w:rsidRDefault="00BF62C8" w:rsidP="00BF62C8">
            <w:pPr>
              <w:rPr>
                <w:rFonts w:ascii="Arial" w:hAnsi="Arial" w:cs="Arial"/>
                <w:sz w:val="24"/>
                <w:szCs w:val="24"/>
              </w:rPr>
            </w:pPr>
            <w:r w:rsidRPr="002962E5">
              <w:rPr>
                <w:rFonts w:ascii="Arial" w:hAnsi="Arial" w:cs="Arial"/>
                <w:sz w:val="24"/>
                <w:szCs w:val="24"/>
              </w:rPr>
              <w:t>Are there any risks to you or others linked to you moving or getting about?</w:t>
            </w:r>
          </w:p>
          <w:p w14:paraId="03497C54" w14:textId="35335D69" w:rsidR="00DB7658" w:rsidRDefault="00DB7658" w:rsidP="00BF62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ABD5EF" w14:textId="77777777" w:rsidR="00DB7658" w:rsidRDefault="00DB7658" w:rsidP="00A964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9EA0524" w14:textId="455CA17B" w:rsidR="00BF62C8" w:rsidRDefault="00BF62C8" w:rsidP="00A964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62E5">
              <w:rPr>
                <w:rFonts w:ascii="Arial" w:hAnsi="Arial" w:cs="Arial"/>
                <w:sz w:val="24"/>
                <w:szCs w:val="24"/>
              </w:rPr>
              <w:lastRenderedPageBreak/>
              <w:t>What do you and people who support</w:t>
            </w:r>
            <w:r w:rsidR="00A96485" w:rsidRPr="002962E5">
              <w:rPr>
                <w:rFonts w:ascii="Arial" w:hAnsi="Arial" w:cs="Arial"/>
                <w:sz w:val="24"/>
                <w:szCs w:val="24"/>
              </w:rPr>
              <w:t xml:space="preserve"> you do to manage these risks?</w:t>
            </w:r>
          </w:p>
          <w:p w14:paraId="5178E4C3" w14:textId="77777777" w:rsidR="00DB7658" w:rsidRDefault="00DB7658" w:rsidP="00A964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800FD43" w14:textId="51D41D67" w:rsidR="00DB7658" w:rsidRPr="002962E5" w:rsidRDefault="00DB7658" w:rsidP="00A964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62C8" w:rsidRPr="002962E5" w14:paraId="66B68880" w14:textId="77777777" w:rsidTr="00A96485">
        <w:tc>
          <w:tcPr>
            <w:tcW w:w="2830" w:type="dxa"/>
            <w:shd w:val="clear" w:color="auto" w:fill="FDEDF3"/>
          </w:tcPr>
          <w:p w14:paraId="04BCCAF9" w14:textId="77777777" w:rsidR="00BF62C8" w:rsidRPr="002962E5" w:rsidRDefault="00BF62C8" w:rsidP="00BF62C8">
            <w:pPr>
              <w:tabs>
                <w:tab w:val="left" w:pos="567"/>
              </w:tabs>
              <w:spacing w:before="100" w:after="100"/>
              <w:rPr>
                <w:rFonts w:ascii="Arial" w:hAnsi="Arial" w:cs="Arial"/>
                <w:sz w:val="40"/>
                <w:szCs w:val="40"/>
              </w:rPr>
            </w:pPr>
            <w:r w:rsidRPr="002962E5">
              <w:rPr>
                <w:rFonts w:ascii="Arial" w:hAnsi="Arial" w:cs="Arial"/>
                <w:sz w:val="40"/>
                <w:szCs w:val="40"/>
              </w:rPr>
              <w:lastRenderedPageBreak/>
              <w:t>At home</w:t>
            </w:r>
          </w:p>
        </w:tc>
        <w:tc>
          <w:tcPr>
            <w:tcW w:w="11340" w:type="dxa"/>
            <w:shd w:val="clear" w:color="auto" w:fill="FFFFFF" w:themeFill="background1"/>
          </w:tcPr>
          <w:p w14:paraId="59C36C27" w14:textId="77777777" w:rsidR="00BF62C8" w:rsidRPr="002962E5" w:rsidRDefault="00BF62C8" w:rsidP="00BF62C8">
            <w:pPr>
              <w:rPr>
                <w:rFonts w:ascii="Arial" w:hAnsi="Arial" w:cs="Arial"/>
                <w:sz w:val="24"/>
                <w:szCs w:val="24"/>
              </w:rPr>
            </w:pPr>
            <w:r w:rsidRPr="002962E5">
              <w:rPr>
                <w:rFonts w:ascii="Arial" w:hAnsi="Arial" w:cs="Arial"/>
                <w:sz w:val="24"/>
                <w:szCs w:val="24"/>
              </w:rPr>
              <w:t>How do you like to spend your time at home?</w:t>
            </w:r>
          </w:p>
          <w:p w14:paraId="3918E8C3" w14:textId="77777777" w:rsidR="00BF62C8" w:rsidRPr="002962E5" w:rsidRDefault="00BF62C8" w:rsidP="00BF62C8">
            <w:pPr>
              <w:rPr>
                <w:rFonts w:ascii="Arial" w:hAnsi="Arial" w:cs="Arial"/>
                <w:sz w:val="24"/>
                <w:szCs w:val="24"/>
              </w:rPr>
            </w:pPr>
            <w:r w:rsidRPr="002962E5">
              <w:rPr>
                <w:rFonts w:ascii="Arial" w:hAnsi="Arial" w:cs="Arial"/>
                <w:sz w:val="24"/>
                <w:szCs w:val="24"/>
              </w:rPr>
              <w:t>What household tasks are you able to do?</w:t>
            </w:r>
            <w:r w:rsidRPr="002962E5">
              <w:rPr>
                <w:rFonts w:ascii="Arial" w:hAnsi="Arial" w:cs="Arial"/>
                <w:sz w:val="24"/>
                <w:szCs w:val="24"/>
              </w:rPr>
              <w:tab/>
            </w:r>
          </w:p>
          <w:p w14:paraId="0BA65D74" w14:textId="77777777" w:rsidR="00BF62C8" w:rsidRPr="002962E5" w:rsidRDefault="00BF62C8" w:rsidP="00BF62C8">
            <w:pPr>
              <w:rPr>
                <w:rFonts w:ascii="Arial" w:hAnsi="Arial" w:cs="Arial"/>
                <w:sz w:val="24"/>
                <w:szCs w:val="24"/>
              </w:rPr>
            </w:pPr>
            <w:r w:rsidRPr="002962E5">
              <w:rPr>
                <w:rFonts w:ascii="Arial" w:hAnsi="Arial" w:cs="Arial"/>
                <w:sz w:val="24"/>
                <w:szCs w:val="24"/>
              </w:rPr>
              <w:t>Are there any risks to you being at home?</w:t>
            </w:r>
          </w:p>
          <w:p w14:paraId="085BF21A" w14:textId="77777777" w:rsidR="00BF62C8" w:rsidRPr="002962E5" w:rsidRDefault="00BF62C8" w:rsidP="00BF62C8">
            <w:pPr>
              <w:rPr>
                <w:rFonts w:ascii="Arial" w:hAnsi="Arial" w:cs="Arial"/>
                <w:sz w:val="24"/>
                <w:szCs w:val="24"/>
              </w:rPr>
            </w:pPr>
            <w:r w:rsidRPr="002962E5">
              <w:rPr>
                <w:rFonts w:ascii="Arial" w:hAnsi="Arial" w:cs="Arial"/>
                <w:sz w:val="24"/>
                <w:szCs w:val="24"/>
              </w:rPr>
              <w:t xml:space="preserve">What do you and the people who support you do to manage these risks? </w:t>
            </w:r>
            <w:r w:rsidRPr="002962E5">
              <w:rPr>
                <w:rFonts w:ascii="Arial" w:hAnsi="Arial" w:cs="Arial"/>
                <w:sz w:val="24"/>
                <w:szCs w:val="24"/>
              </w:rPr>
              <w:tab/>
            </w:r>
          </w:p>
          <w:p w14:paraId="4A638372" w14:textId="77777777" w:rsidR="00BF62C8" w:rsidRPr="002962E5" w:rsidRDefault="00BF62C8" w:rsidP="00A964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62E5">
              <w:rPr>
                <w:rFonts w:ascii="Arial" w:hAnsi="Arial" w:cs="Arial"/>
                <w:sz w:val="24"/>
                <w:szCs w:val="24"/>
              </w:rPr>
              <w:t xml:space="preserve">Can you spend time at home on your own? </w:t>
            </w:r>
          </w:p>
        </w:tc>
      </w:tr>
      <w:tr w:rsidR="00BF62C8" w:rsidRPr="002962E5" w14:paraId="3C17D260" w14:textId="77777777" w:rsidTr="00A96485">
        <w:tc>
          <w:tcPr>
            <w:tcW w:w="2830" w:type="dxa"/>
            <w:shd w:val="clear" w:color="auto" w:fill="FDEDF3"/>
          </w:tcPr>
          <w:p w14:paraId="039F7969" w14:textId="77777777" w:rsidR="00BF62C8" w:rsidRPr="002962E5" w:rsidRDefault="00BF62C8" w:rsidP="00BF62C8">
            <w:pPr>
              <w:tabs>
                <w:tab w:val="left" w:pos="567"/>
              </w:tabs>
              <w:spacing w:before="100" w:after="100"/>
              <w:rPr>
                <w:rFonts w:ascii="Arial" w:hAnsi="Arial" w:cs="Arial"/>
                <w:sz w:val="40"/>
                <w:szCs w:val="40"/>
              </w:rPr>
            </w:pPr>
            <w:r w:rsidRPr="002962E5">
              <w:rPr>
                <w:rFonts w:ascii="Arial" w:hAnsi="Arial" w:cs="Arial"/>
                <w:sz w:val="40"/>
                <w:szCs w:val="40"/>
              </w:rPr>
              <w:t>Keeping safe</w:t>
            </w:r>
          </w:p>
        </w:tc>
        <w:tc>
          <w:tcPr>
            <w:tcW w:w="11340" w:type="dxa"/>
            <w:shd w:val="clear" w:color="auto" w:fill="FFFFFF" w:themeFill="background1"/>
          </w:tcPr>
          <w:p w14:paraId="18015BA2" w14:textId="77777777" w:rsidR="00BF62C8" w:rsidRPr="002962E5" w:rsidRDefault="00BF62C8" w:rsidP="00BF62C8">
            <w:pPr>
              <w:rPr>
                <w:rFonts w:ascii="Arial" w:hAnsi="Arial" w:cs="Arial"/>
                <w:sz w:val="24"/>
                <w:szCs w:val="24"/>
              </w:rPr>
            </w:pPr>
            <w:r w:rsidRPr="002962E5">
              <w:rPr>
                <w:rFonts w:ascii="Arial" w:hAnsi="Arial" w:cs="Arial"/>
                <w:sz w:val="24"/>
                <w:szCs w:val="24"/>
              </w:rPr>
              <w:t>Is there anything we need to know to help you and others keep safe?</w:t>
            </w:r>
          </w:p>
          <w:p w14:paraId="072508F5" w14:textId="77777777" w:rsidR="00BF62C8" w:rsidRPr="002962E5" w:rsidRDefault="00BF62C8" w:rsidP="00BF62C8">
            <w:pPr>
              <w:rPr>
                <w:rFonts w:ascii="Arial" w:hAnsi="Arial" w:cs="Arial"/>
                <w:sz w:val="24"/>
                <w:szCs w:val="24"/>
              </w:rPr>
            </w:pPr>
            <w:r w:rsidRPr="002962E5">
              <w:rPr>
                <w:rFonts w:ascii="Arial" w:hAnsi="Arial" w:cs="Arial"/>
                <w:sz w:val="24"/>
                <w:szCs w:val="24"/>
              </w:rPr>
              <w:t xml:space="preserve">Do you have any risk assessments written to try and keep you or other people safe? </w:t>
            </w:r>
          </w:p>
          <w:p w14:paraId="32D54DD6" w14:textId="29564234" w:rsidR="00BF62C8" w:rsidRPr="002962E5" w:rsidRDefault="00BF62C8" w:rsidP="00BF62C8">
            <w:pPr>
              <w:rPr>
                <w:rFonts w:ascii="Arial" w:hAnsi="Arial" w:cs="Arial"/>
                <w:sz w:val="24"/>
                <w:szCs w:val="24"/>
              </w:rPr>
            </w:pPr>
            <w:r w:rsidRPr="002962E5">
              <w:rPr>
                <w:rFonts w:ascii="Arial" w:hAnsi="Arial" w:cs="Arial"/>
                <w:sz w:val="24"/>
                <w:szCs w:val="24"/>
              </w:rPr>
              <w:t xml:space="preserve">Any risk assessments must be </w:t>
            </w:r>
            <w:proofErr w:type="gramStart"/>
            <w:r w:rsidR="00DB7658">
              <w:rPr>
                <w:rFonts w:ascii="Arial" w:hAnsi="Arial" w:cs="Arial"/>
                <w:sz w:val="24"/>
                <w:szCs w:val="24"/>
              </w:rPr>
              <w:t>see</w:t>
            </w:r>
            <w:proofErr w:type="gramEnd"/>
            <w:r w:rsidR="00DB7658">
              <w:rPr>
                <w:rFonts w:ascii="Arial" w:hAnsi="Arial" w:cs="Arial"/>
                <w:sz w:val="24"/>
                <w:szCs w:val="24"/>
              </w:rPr>
              <w:t xml:space="preserve"> and or </w:t>
            </w:r>
            <w:r w:rsidRPr="002962E5">
              <w:rPr>
                <w:rFonts w:ascii="Arial" w:hAnsi="Arial" w:cs="Arial"/>
                <w:sz w:val="24"/>
                <w:szCs w:val="24"/>
              </w:rPr>
              <w:t>attached to this support plan.</w:t>
            </w:r>
          </w:p>
        </w:tc>
      </w:tr>
      <w:tr w:rsidR="00BF62C8" w:rsidRPr="002962E5" w14:paraId="0FBE5B5E" w14:textId="77777777" w:rsidTr="00A96485">
        <w:tc>
          <w:tcPr>
            <w:tcW w:w="2830" w:type="dxa"/>
            <w:shd w:val="clear" w:color="auto" w:fill="FDEDF3"/>
          </w:tcPr>
          <w:p w14:paraId="78EE7939" w14:textId="77777777" w:rsidR="00BF62C8" w:rsidRPr="002962E5" w:rsidRDefault="00BF62C8" w:rsidP="00BF62C8">
            <w:pPr>
              <w:tabs>
                <w:tab w:val="left" w:pos="567"/>
              </w:tabs>
              <w:spacing w:before="100" w:after="100"/>
              <w:rPr>
                <w:rFonts w:ascii="Arial" w:hAnsi="Arial" w:cs="Arial"/>
                <w:sz w:val="40"/>
                <w:szCs w:val="40"/>
              </w:rPr>
            </w:pPr>
            <w:r w:rsidRPr="002962E5">
              <w:rPr>
                <w:rFonts w:ascii="Arial" w:hAnsi="Arial" w:cs="Arial"/>
                <w:sz w:val="40"/>
                <w:szCs w:val="40"/>
              </w:rPr>
              <w:t>How you spend your time</w:t>
            </w:r>
          </w:p>
        </w:tc>
        <w:tc>
          <w:tcPr>
            <w:tcW w:w="11340" w:type="dxa"/>
            <w:shd w:val="clear" w:color="auto" w:fill="FFFFFF" w:themeFill="background1"/>
          </w:tcPr>
          <w:p w14:paraId="1179EF6F" w14:textId="79C86539" w:rsidR="00BF62C8" w:rsidRPr="002962E5" w:rsidRDefault="00BF62C8" w:rsidP="00BF62C8">
            <w:pPr>
              <w:rPr>
                <w:rFonts w:ascii="Arial" w:hAnsi="Arial" w:cs="Arial"/>
                <w:sz w:val="24"/>
                <w:szCs w:val="24"/>
              </w:rPr>
            </w:pPr>
            <w:r w:rsidRPr="002962E5">
              <w:rPr>
                <w:rFonts w:ascii="Arial" w:hAnsi="Arial" w:cs="Arial"/>
                <w:sz w:val="24"/>
                <w:szCs w:val="24"/>
              </w:rPr>
              <w:t xml:space="preserve">Thinking about </w:t>
            </w:r>
            <w:r w:rsidR="00312DEA" w:rsidRPr="002962E5">
              <w:rPr>
                <w:rFonts w:ascii="Arial" w:hAnsi="Arial" w:cs="Arial"/>
                <w:sz w:val="24"/>
                <w:szCs w:val="24"/>
              </w:rPr>
              <w:t xml:space="preserve">your daily </w:t>
            </w:r>
            <w:r w:rsidR="00387DFF" w:rsidRPr="002962E5">
              <w:rPr>
                <w:rFonts w:ascii="Arial" w:hAnsi="Arial" w:cs="Arial"/>
                <w:sz w:val="24"/>
                <w:szCs w:val="24"/>
              </w:rPr>
              <w:t>routines</w:t>
            </w:r>
            <w:r w:rsidR="00DB7658">
              <w:rPr>
                <w:rFonts w:ascii="Arial" w:hAnsi="Arial" w:cs="Arial"/>
                <w:sz w:val="24"/>
                <w:szCs w:val="24"/>
              </w:rPr>
              <w:t>-</w:t>
            </w:r>
          </w:p>
          <w:p w14:paraId="0DE32D26" w14:textId="24ABC91E" w:rsidR="00BF62C8" w:rsidRDefault="00BF62C8" w:rsidP="00371AD7">
            <w:pPr>
              <w:pStyle w:val="ListParagraph"/>
              <w:numPr>
                <w:ilvl w:val="0"/>
                <w:numId w:val="19"/>
              </w:numPr>
            </w:pPr>
            <w:r w:rsidRPr="002962E5">
              <w:t>Are there any things you like to do or places you like to go?</w:t>
            </w:r>
          </w:p>
          <w:p w14:paraId="6D4F4BAD" w14:textId="77777777" w:rsidR="00DB7658" w:rsidRPr="002962E5" w:rsidRDefault="00DB7658" w:rsidP="00DB7658"/>
          <w:p w14:paraId="5F47CAA4" w14:textId="4C0891B8" w:rsidR="00BF62C8" w:rsidRDefault="00E4111F" w:rsidP="00371AD7">
            <w:pPr>
              <w:pStyle w:val="ListParagraph"/>
              <w:numPr>
                <w:ilvl w:val="0"/>
                <w:numId w:val="19"/>
              </w:numPr>
            </w:pPr>
            <w:r w:rsidRPr="002962E5">
              <w:t>Would</w:t>
            </w:r>
            <w:r w:rsidR="00BF62C8" w:rsidRPr="002962E5">
              <w:t xml:space="preserve"> you </w:t>
            </w:r>
            <w:r w:rsidRPr="002962E5">
              <w:t>like</w:t>
            </w:r>
            <w:r w:rsidR="00BF62C8" w:rsidRPr="002962E5">
              <w:t xml:space="preserve"> any support from us with any of this?</w:t>
            </w:r>
          </w:p>
          <w:p w14:paraId="7FCB133C" w14:textId="77777777" w:rsidR="00DB7658" w:rsidRPr="002962E5" w:rsidRDefault="00DB7658" w:rsidP="00DB7658"/>
          <w:p w14:paraId="6740779C" w14:textId="20984FB9" w:rsidR="00BF62C8" w:rsidRDefault="00BF62C8" w:rsidP="00371AD7">
            <w:pPr>
              <w:pStyle w:val="ListParagraph"/>
              <w:numPr>
                <w:ilvl w:val="0"/>
                <w:numId w:val="19"/>
              </w:numPr>
            </w:pPr>
            <w:r w:rsidRPr="002962E5">
              <w:t>Are there any new things you would like to try or places you would like to go?</w:t>
            </w:r>
          </w:p>
          <w:p w14:paraId="77C6A034" w14:textId="77777777" w:rsidR="00DB7658" w:rsidRDefault="00DB7658" w:rsidP="00DB7658">
            <w:pPr>
              <w:pStyle w:val="ListParagraph"/>
            </w:pPr>
          </w:p>
          <w:p w14:paraId="0E373A5C" w14:textId="77777777" w:rsidR="00DB7658" w:rsidRDefault="00DB7658" w:rsidP="00DB7658">
            <w:pPr>
              <w:pStyle w:val="ListParagraph"/>
            </w:pPr>
          </w:p>
          <w:p w14:paraId="6035EC7D" w14:textId="0DE00C31" w:rsidR="00DB7658" w:rsidRPr="002962E5" w:rsidRDefault="00DB7658" w:rsidP="00DB7658"/>
        </w:tc>
      </w:tr>
      <w:tr w:rsidR="00BF62C8" w:rsidRPr="002962E5" w14:paraId="65475D4E" w14:textId="77777777" w:rsidTr="00A96485">
        <w:tc>
          <w:tcPr>
            <w:tcW w:w="2830" w:type="dxa"/>
            <w:shd w:val="clear" w:color="auto" w:fill="FDEDF3"/>
          </w:tcPr>
          <w:p w14:paraId="14C3E477" w14:textId="77777777" w:rsidR="00BF62C8" w:rsidRPr="002962E5" w:rsidRDefault="00BF62C8" w:rsidP="00BF62C8">
            <w:pPr>
              <w:tabs>
                <w:tab w:val="left" w:pos="567"/>
              </w:tabs>
              <w:spacing w:before="100" w:after="100"/>
              <w:rPr>
                <w:rFonts w:ascii="Arial" w:hAnsi="Arial" w:cs="Arial"/>
                <w:sz w:val="40"/>
                <w:szCs w:val="40"/>
              </w:rPr>
            </w:pPr>
            <w:r w:rsidRPr="002962E5">
              <w:rPr>
                <w:rFonts w:ascii="Arial" w:hAnsi="Arial" w:cs="Arial"/>
                <w:sz w:val="40"/>
                <w:szCs w:val="40"/>
              </w:rPr>
              <w:lastRenderedPageBreak/>
              <w:t>Keeping healthy and well</w:t>
            </w:r>
          </w:p>
        </w:tc>
        <w:tc>
          <w:tcPr>
            <w:tcW w:w="11340" w:type="dxa"/>
            <w:shd w:val="clear" w:color="auto" w:fill="FFFFFF" w:themeFill="background1"/>
          </w:tcPr>
          <w:p w14:paraId="3A206F5D" w14:textId="77777777" w:rsidR="00BF62C8" w:rsidRPr="002962E5" w:rsidRDefault="00BF62C8" w:rsidP="00BF62C8">
            <w:pPr>
              <w:rPr>
                <w:rFonts w:ascii="Arial" w:hAnsi="Arial" w:cs="Arial"/>
                <w:sz w:val="24"/>
                <w:szCs w:val="24"/>
              </w:rPr>
            </w:pPr>
            <w:r w:rsidRPr="002962E5">
              <w:rPr>
                <w:rFonts w:ascii="Arial" w:hAnsi="Arial" w:cs="Arial"/>
                <w:sz w:val="24"/>
                <w:szCs w:val="24"/>
              </w:rPr>
              <w:t>What support do you need from us to stay well and manage your health?</w:t>
            </w:r>
          </w:p>
          <w:p w14:paraId="095D1D3A" w14:textId="77777777" w:rsidR="00BF62C8" w:rsidRPr="002962E5" w:rsidRDefault="00BF62C8" w:rsidP="00BF62C8">
            <w:pPr>
              <w:rPr>
                <w:rFonts w:ascii="Arial" w:hAnsi="Arial" w:cs="Arial"/>
                <w:sz w:val="24"/>
                <w:szCs w:val="24"/>
              </w:rPr>
            </w:pPr>
            <w:r w:rsidRPr="002962E5">
              <w:rPr>
                <w:rFonts w:ascii="Arial" w:hAnsi="Arial" w:cs="Arial"/>
                <w:sz w:val="24"/>
                <w:szCs w:val="24"/>
              </w:rPr>
              <w:t>Do you need any support from us to make or attend health appointments?</w:t>
            </w:r>
          </w:p>
          <w:p w14:paraId="5436F6C3" w14:textId="4E2A17C1" w:rsidR="00BF62C8" w:rsidRDefault="00BF62C8" w:rsidP="00BF62C8">
            <w:pPr>
              <w:rPr>
                <w:rFonts w:ascii="Arial" w:hAnsi="Arial" w:cs="Arial"/>
                <w:sz w:val="24"/>
                <w:szCs w:val="24"/>
              </w:rPr>
            </w:pPr>
            <w:r w:rsidRPr="002962E5">
              <w:rPr>
                <w:rFonts w:ascii="Arial" w:hAnsi="Arial" w:cs="Arial"/>
                <w:sz w:val="24"/>
                <w:szCs w:val="24"/>
              </w:rPr>
              <w:t>Do you like to have someone with you when you are seeing a doctor, nurse or other health professional?</w:t>
            </w:r>
          </w:p>
          <w:p w14:paraId="3FDE2C7E" w14:textId="056A8666" w:rsidR="00DB7658" w:rsidRPr="002962E5" w:rsidRDefault="00DB7658" w:rsidP="00BF62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have an injury, illness or diagnosed condition?</w:t>
            </w:r>
          </w:p>
          <w:p w14:paraId="5BA5759F" w14:textId="7A562B18" w:rsidR="00BF62C8" w:rsidRPr="002962E5" w:rsidRDefault="00BF62C8" w:rsidP="00BF62C8">
            <w:pPr>
              <w:rPr>
                <w:rFonts w:ascii="Arial" w:hAnsi="Arial" w:cs="Arial"/>
                <w:sz w:val="24"/>
                <w:szCs w:val="24"/>
              </w:rPr>
            </w:pPr>
            <w:r w:rsidRPr="002962E5">
              <w:rPr>
                <w:rFonts w:ascii="Arial" w:hAnsi="Arial" w:cs="Arial"/>
                <w:sz w:val="24"/>
                <w:szCs w:val="24"/>
              </w:rPr>
              <w:t xml:space="preserve">Do you take any prescribed medication?  </w:t>
            </w:r>
          </w:p>
          <w:p w14:paraId="759E4C58" w14:textId="77777777" w:rsidR="00BF62C8" w:rsidRPr="002962E5" w:rsidRDefault="00BF62C8" w:rsidP="00BF62C8">
            <w:pPr>
              <w:rPr>
                <w:rFonts w:ascii="Arial" w:hAnsi="Arial" w:cs="Arial"/>
                <w:sz w:val="24"/>
                <w:szCs w:val="24"/>
              </w:rPr>
            </w:pPr>
            <w:r w:rsidRPr="002962E5">
              <w:rPr>
                <w:rFonts w:ascii="Arial" w:hAnsi="Arial" w:cs="Arial"/>
                <w:sz w:val="24"/>
                <w:szCs w:val="24"/>
              </w:rPr>
              <w:t>If so, please note its name, the dose and the reason you are taking it</w:t>
            </w:r>
          </w:p>
          <w:p w14:paraId="41870C75" w14:textId="4D80DDE0" w:rsidR="00BF62C8" w:rsidRPr="002962E5" w:rsidRDefault="00BF62C8" w:rsidP="00BF62C8">
            <w:pPr>
              <w:rPr>
                <w:rFonts w:ascii="Arial" w:hAnsi="Arial" w:cs="Arial"/>
                <w:sz w:val="24"/>
                <w:szCs w:val="24"/>
              </w:rPr>
            </w:pPr>
            <w:r w:rsidRPr="002962E5">
              <w:rPr>
                <w:rFonts w:ascii="Arial" w:hAnsi="Arial" w:cs="Arial"/>
                <w:sz w:val="24"/>
                <w:szCs w:val="24"/>
              </w:rPr>
              <w:t>Do you take</w:t>
            </w:r>
            <w:r w:rsidR="00A96485" w:rsidRPr="002962E5">
              <w:rPr>
                <w:rFonts w:ascii="Arial" w:hAnsi="Arial" w:cs="Arial"/>
                <w:sz w:val="24"/>
                <w:szCs w:val="24"/>
              </w:rPr>
              <w:t xml:space="preserve"> any non-prescribed medication e.g. </w:t>
            </w:r>
            <w:r w:rsidRPr="002962E5">
              <w:rPr>
                <w:rFonts w:ascii="Arial" w:hAnsi="Arial" w:cs="Arial"/>
                <w:sz w:val="24"/>
                <w:szCs w:val="24"/>
              </w:rPr>
              <w:t>pain killers or laxatives?</w:t>
            </w:r>
          </w:p>
          <w:p w14:paraId="74F5B4F9" w14:textId="77777777" w:rsidR="00BF62C8" w:rsidRPr="002962E5" w:rsidRDefault="00BF62C8" w:rsidP="00BF62C8">
            <w:pPr>
              <w:rPr>
                <w:rFonts w:ascii="Arial" w:hAnsi="Arial" w:cs="Arial"/>
                <w:sz w:val="24"/>
                <w:szCs w:val="24"/>
              </w:rPr>
            </w:pPr>
            <w:r w:rsidRPr="002962E5">
              <w:rPr>
                <w:rFonts w:ascii="Arial" w:hAnsi="Arial" w:cs="Arial"/>
                <w:sz w:val="24"/>
                <w:szCs w:val="24"/>
              </w:rPr>
              <w:t>Are you allergic to anything – including any medication?</w:t>
            </w:r>
          </w:p>
          <w:p w14:paraId="7B9443B5" w14:textId="2D8FFA27" w:rsidR="00BF62C8" w:rsidRPr="002962E5" w:rsidRDefault="00BF62C8" w:rsidP="00BF62C8">
            <w:pPr>
              <w:rPr>
                <w:rFonts w:ascii="Arial" w:hAnsi="Arial" w:cs="Arial"/>
                <w:sz w:val="24"/>
                <w:szCs w:val="24"/>
              </w:rPr>
            </w:pPr>
            <w:r w:rsidRPr="002962E5">
              <w:rPr>
                <w:rFonts w:ascii="Arial" w:hAnsi="Arial" w:cs="Arial"/>
                <w:sz w:val="24"/>
                <w:szCs w:val="24"/>
              </w:rPr>
              <w:t>Do you need help from us to order</w:t>
            </w:r>
            <w:r w:rsidR="001F3F96" w:rsidRPr="002962E5">
              <w:rPr>
                <w:rFonts w:ascii="Arial" w:hAnsi="Arial" w:cs="Arial"/>
                <w:sz w:val="24"/>
                <w:szCs w:val="24"/>
              </w:rPr>
              <w:t xml:space="preserve"> or collect your medication?</w:t>
            </w:r>
          </w:p>
          <w:p w14:paraId="1D851154" w14:textId="77777777" w:rsidR="00BF62C8" w:rsidRDefault="00BF62C8" w:rsidP="00BF62C8">
            <w:pPr>
              <w:rPr>
                <w:rFonts w:ascii="Arial" w:hAnsi="Arial" w:cs="Arial"/>
                <w:sz w:val="24"/>
                <w:szCs w:val="24"/>
              </w:rPr>
            </w:pPr>
            <w:r w:rsidRPr="002962E5">
              <w:rPr>
                <w:rFonts w:ascii="Arial" w:hAnsi="Arial" w:cs="Arial"/>
                <w:sz w:val="24"/>
                <w:szCs w:val="24"/>
              </w:rPr>
              <w:t xml:space="preserve">Please share details of your doctor and any other medical professionals you consult </w:t>
            </w:r>
          </w:p>
          <w:p w14:paraId="01F669D9" w14:textId="239EC8AB" w:rsidR="00444DA6" w:rsidRPr="002962E5" w:rsidRDefault="00444DA6" w:rsidP="00BF62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01CC" w:rsidRPr="002962E5" w14:paraId="33FDB2A3" w14:textId="77777777" w:rsidTr="00A96485">
        <w:tc>
          <w:tcPr>
            <w:tcW w:w="2830" w:type="dxa"/>
            <w:shd w:val="clear" w:color="auto" w:fill="FDEDF3"/>
          </w:tcPr>
          <w:p w14:paraId="7DD3715F" w14:textId="77777777" w:rsidR="00C201CC" w:rsidRPr="002962E5" w:rsidRDefault="00C201CC" w:rsidP="00BF62C8">
            <w:pPr>
              <w:tabs>
                <w:tab w:val="left" w:pos="567"/>
              </w:tabs>
              <w:spacing w:before="100" w:after="100"/>
              <w:rPr>
                <w:rFonts w:ascii="Arial" w:hAnsi="Arial" w:cs="Arial"/>
                <w:sz w:val="40"/>
                <w:szCs w:val="40"/>
              </w:rPr>
            </w:pPr>
            <w:r w:rsidRPr="002962E5">
              <w:rPr>
                <w:rFonts w:ascii="Arial" w:hAnsi="Arial" w:cs="Arial"/>
                <w:sz w:val="40"/>
                <w:szCs w:val="40"/>
              </w:rPr>
              <w:t>Support with feelings</w:t>
            </w:r>
          </w:p>
        </w:tc>
        <w:tc>
          <w:tcPr>
            <w:tcW w:w="11340" w:type="dxa"/>
            <w:shd w:val="clear" w:color="auto" w:fill="FFFFFF" w:themeFill="background1"/>
          </w:tcPr>
          <w:p w14:paraId="33B139E8" w14:textId="5461B30B" w:rsidR="00C201CC" w:rsidRPr="002962E5" w:rsidRDefault="00C201CC" w:rsidP="00C201CC">
            <w:pPr>
              <w:rPr>
                <w:rFonts w:ascii="Arial" w:hAnsi="Arial" w:cs="Arial"/>
                <w:sz w:val="24"/>
                <w:szCs w:val="24"/>
              </w:rPr>
            </w:pPr>
            <w:r w:rsidRPr="002962E5">
              <w:rPr>
                <w:rFonts w:ascii="Arial" w:hAnsi="Arial" w:cs="Arial"/>
                <w:sz w:val="24"/>
                <w:szCs w:val="24"/>
              </w:rPr>
              <w:t xml:space="preserve">How do you show you </w:t>
            </w:r>
            <w:proofErr w:type="gramStart"/>
            <w:r w:rsidR="00387DFF" w:rsidRPr="002962E5">
              <w:rPr>
                <w:rFonts w:ascii="Arial" w:hAnsi="Arial" w:cs="Arial"/>
                <w:sz w:val="24"/>
                <w:szCs w:val="24"/>
              </w:rPr>
              <w:t>are:</w:t>
            </w:r>
            <w:proofErr w:type="gramEnd"/>
            <w:r w:rsidRPr="002962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62E5">
              <w:rPr>
                <w:rFonts w:ascii="Arial" w:hAnsi="Arial" w:cs="Arial"/>
                <w:sz w:val="24"/>
                <w:szCs w:val="24"/>
              </w:rPr>
              <w:tab/>
            </w:r>
          </w:p>
          <w:p w14:paraId="31073E71" w14:textId="77777777" w:rsidR="00C201CC" w:rsidRPr="002962E5" w:rsidRDefault="00C201CC" w:rsidP="00371AD7">
            <w:pPr>
              <w:pStyle w:val="ListParagraph"/>
              <w:numPr>
                <w:ilvl w:val="0"/>
                <w:numId w:val="20"/>
              </w:numPr>
            </w:pPr>
            <w:r w:rsidRPr="002962E5">
              <w:t>Angry or upset</w:t>
            </w:r>
            <w:r w:rsidRPr="002962E5">
              <w:tab/>
            </w:r>
          </w:p>
          <w:p w14:paraId="7DF341A0" w14:textId="77777777" w:rsidR="00C201CC" w:rsidRPr="002962E5" w:rsidRDefault="00C201CC" w:rsidP="00371AD7">
            <w:pPr>
              <w:pStyle w:val="ListParagraph"/>
              <w:numPr>
                <w:ilvl w:val="0"/>
                <w:numId w:val="20"/>
              </w:numPr>
            </w:pPr>
            <w:r w:rsidRPr="002962E5">
              <w:t>Frightened</w:t>
            </w:r>
          </w:p>
          <w:p w14:paraId="78298963" w14:textId="77777777" w:rsidR="00C201CC" w:rsidRPr="002962E5" w:rsidRDefault="00C201CC" w:rsidP="00371AD7">
            <w:pPr>
              <w:pStyle w:val="ListParagraph"/>
              <w:numPr>
                <w:ilvl w:val="0"/>
                <w:numId w:val="20"/>
              </w:numPr>
            </w:pPr>
            <w:r w:rsidRPr="002962E5">
              <w:t>Worried or anxious</w:t>
            </w:r>
            <w:r w:rsidRPr="002962E5">
              <w:tab/>
            </w:r>
          </w:p>
          <w:p w14:paraId="6C889B51" w14:textId="77777777" w:rsidR="00C201CC" w:rsidRPr="002962E5" w:rsidRDefault="00C201CC" w:rsidP="00371AD7">
            <w:pPr>
              <w:pStyle w:val="ListParagraph"/>
              <w:numPr>
                <w:ilvl w:val="0"/>
                <w:numId w:val="20"/>
              </w:numPr>
            </w:pPr>
            <w:r w:rsidRPr="002962E5">
              <w:t>Bored</w:t>
            </w:r>
          </w:p>
          <w:p w14:paraId="4FBB521C" w14:textId="77777777" w:rsidR="00C201CC" w:rsidRPr="002962E5" w:rsidRDefault="00C201CC" w:rsidP="00371AD7">
            <w:pPr>
              <w:pStyle w:val="ListParagraph"/>
              <w:numPr>
                <w:ilvl w:val="0"/>
                <w:numId w:val="20"/>
              </w:numPr>
            </w:pPr>
            <w:r w:rsidRPr="002962E5">
              <w:t>Excited</w:t>
            </w:r>
          </w:p>
          <w:p w14:paraId="03C04195" w14:textId="04C807FD" w:rsidR="00387DFF" w:rsidRPr="002962E5" w:rsidRDefault="00C201CC" w:rsidP="00387DFF">
            <w:pPr>
              <w:pStyle w:val="ListParagraph"/>
              <w:numPr>
                <w:ilvl w:val="0"/>
                <w:numId w:val="20"/>
              </w:numPr>
            </w:pPr>
            <w:r w:rsidRPr="002962E5">
              <w:t>Happy</w:t>
            </w:r>
            <w:r w:rsidRPr="002962E5">
              <w:tab/>
            </w:r>
          </w:p>
          <w:p w14:paraId="08E72086" w14:textId="77777777" w:rsidR="00A96485" w:rsidRPr="002962E5" w:rsidRDefault="00A96485" w:rsidP="00A96485">
            <w:pPr>
              <w:pStyle w:val="ListParagraph"/>
            </w:pPr>
          </w:p>
          <w:p w14:paraId="10C8E6FF" w14:textId="77777777" w:rsidR="00C201CC" w:rsidRDefault="00C201CC" w:rsidP="00A964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62E5">
              <w:rPr>
                <w:rFonts w:ascii="Arial" w:hAnsi="Arial" w:cs="Arial"/>
                <w:sz w:val="24"/>
                <w:szCs w:val="24"/>
              </w:rPr>
              <w:t>What could we do or say to support you to communicate how you feel and to manage your feelings</w:t>
            </w:r>
            <w:r w:rsidR="00312DEA" w:rsidRPr="002962E5">
              <w:rPr>
                <w:rFonts w:ascii="Arial" w:hAnsi="Arial" w:cs="Arial"/>
                <w:sz w:val="24"/>
                <w:szCs w:val="24"/>
              </w:rPr>
              <w:t>?</w:t>
            </w:r>
            <w:del w:id="0" w:author="Helen Allen" w:date="2017-03-13T10:11:00Z">
              <w:r w:rsidRPr="002962E5" w:rsidDel="00312DEA">
                <w:rPr>
                  <w:rFonts w:ascii="Arial" w:hAnsi="Arial" w:cs="Arial"/>
                  <w:sz w:val="24"/>
                  <w:szCs w:val="24"/>
                </w:rPr>
                <w:delText xml:space="preserve"> </w:delText>
              </w:r>
            </w:del>
          </w:p>
          <w:p w14:paraId="27D07FF0" w14:textId="77777777" w:rsidR="00444DA6" w:rsidRDefault="00444DA6" w:rsidP="00A964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B64C59C" w14:textId="06528BF9" w:rsidR="00444DA6" w:rsidRPr="002962E5" w:rsidRDefault="00444DA6" w:rsidP="00A964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14:paraId="417C6DEE" w14:textId="77777777" w:rsidR="009B6D77" w:rsidRPr="002962E5" w:rsidRDefault="009B6D77" w:rsidP="001D0ABD">
      <w:pPr>
        <w:tabs>
          <w:tab w:val="left" w:pos="567"/>
        </w:tabs>
        <w:spacing w:before="100" w:after="100"/>
        <w:rPr>
          <w:rFonts w:ascii="Arial" w:hAnsi="Arial" w:cs="Arial"/>
          <w:sz w:val="40"/>
          <w:szCs w:val="40"/>
        </w:rPr>
      </w:pPr>
    </w:p>
    <w:p w14:paraId="0899D265" w14:textId="20A5CDD9" w:rsidR="001D0ABD" w:rsidRPr="002962E5" w:rsidRDefault="00387DFF" w:rsidP="00387DFF">
      <w:pPr>
        <w:tabs>
          <w:tab w:val="left" w:pos="567"/>
        </w:tabs>
        <w:spacing w:before="100" w:after="100"/>
        <w:jc w:val="center"/>
        <w:rPr>
          <w:rFonts w:ascii="Arial" w:hAnsi="Arial" w:cs="Arial"/>
          <w:b/>
          <w:sz w:val="40"/>
          <w:szCs w:val="40"/>
        </w:rPr>
      </w:pPr>
      <w:r w:rsidRPr="002962E5">
        <w:rPr>
          <w:rFonts w:ascii="Arial" w:hAnsi="Arial" w:cs="Arial"/>
          <w:b/>
          <w:sz w:val="40"/>
          <w:szCs w:val="40"/>
        </w:rPr>
        <w:t>Who am I?</w:t>
      </w: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7"/>
        <w:gridCol w:w="7088"/>
      </w:tblGrid>
      <w:tr w:rsidR="001D0ABD" w:rsidRPr="002962E5" w14:paraId="77552C3E" w14:textId="77777777" w:rsidTr="00A96485">
        <w:tc>
          <w:tcPr>
            <w:tcW w:w="7087" w:type="dxa"/>
            <w:shd w:val="clear" w:color="auto" w:fill="FDEDF3"/>
          </w:tcPr>
          <w:p w14:paraId="14EC217C" w14:textId="2BACD868" w:rsidR="001D0ABD" w:rsidRPr="002962E5" w:rsidRDefault="001D0ABD" w:rsidP="008338EF">
            <w:pPr>
              <w:rPr>
                <w:rFonts w:ascii="Arial" w:hAnsi="Arial" w:cs="Arial"/>
                <w:sz w:val="28"/>
                <w:szCs w:val="28"/>
              </w:rPr>
            </w:pPr>
            <w:r w:rsidRPr="002962E5">
              <w:rPr>
                <w:rFonts w:ascii="Arial" w:hAnsi="Arial" w:cs="Arial"/>
                <w:sz w:val="28"/>
                <w:szCs w:val="28"/>
              </w:rPr>
              <w:t>How people who know me would describe me:</w:t>
            </w:r>
          </w:p>
          <w:p w14:paraId="41CD581B" w14:textId="77777777" w:rsidR="001D0ABD" w:rsidRPr="002962E5" w:rsidRDefault="001D0ABD" w:rsidP="008338EF">
            <w:pPr>
              <w:rPr>
                <w:rFonts w:ascii="Arial" w:hAnsi="Arial" w:cs="Arial"/>
                <w:sz w:val="28"/>
                <w:szCs w:val="28"/>
              </w:rPr>
            </w:pPr>
          </w:p>
          <w:p w14:paraId="7DB9D746" w14:textId="77777777" w:rsidR="001D0ABD" w:rsidRPr="002962E5" w:rsidRDefault="001D0ABD" w:rsidP="008338EF">
            <w:pPr>
              <w:rPr>
                <w:rFonts w:ascii="Arial" w:hAnsi="Arial" w:cs="Arial"/>
                <w:sz w:val="28"/>
                <w:szCs w:val="28"/>
              </w:rPr>
            </w:pPr>
          </w:p>
          <w:p w14:paraId="57DA039B" w14:textId="77777777" w:rsidR="001D0ABD" w:rsidRPr="002962E5" w:rsidRDefault="001D0ABD" w:rsidP="008338EF">
            <w:pPr>
              <w:rPr>
                <w:rFonts w:ascii="Arial" w:hAnsi="Arial" w:cs="Arial"/>
                <w:sz w:val="28"/>
                <w:szCs w:val="28"/>
              </w:rPr>
            </w:pPr>
          </w:p>
          <w:p w14:paraId="34241E33" w14:textId="3884C082" w:rsidR="00A96485" w:rsidRPr="002962E5" w:rsidRDefault="00A96485" w:rsidP="008338E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FDEDF3"/>
          </w:tcPr>
          <w:p w14:paraId="68A75AD9" w14:textId="77777777" w:rsidR="001D0ABD" w:rsidRPr="002962E5" w:rsidRDefault="001D0ABD" w:rsidP="008338EF">
            <w:pPr>
              <w:rPr>
                <w:rFonts w:ascii="Arial" w:hAnsi="Arial" w:cs="Arial"/>
                <w:sz w:val="28"/>
                <w:szCs w:val="28"/>
              </w:rPr>
            </w:pPr>
            <w:r w:rsidRPr="002962E5">
              <w:rPr>
                <w:rFonts w:ascii="Arial" w:hAnsi="Arial" w:cs="Arial"/>
                <w:sz w:val="28"/>
                <w:szCs w:val="28"/>
              </w:rPr>
              <w:t>What people like and admire about me:</w:t>
            </w:r>
          </w:p>
        </w:tc>
      </w:tr>
      <w:tr w:rsidR="001D0ABD" w:rsidRPr="002962E5" w14:paraId="6A86E082" w14:textId="77777777" w:rsidTr="00A96485">
        <w:tc>
          <w:tcPr>
            <w:tcW w:w="7087" w:type="dxa"/>
            <w:shd w:val="clear" w:color="auto" w:fill="FDEDF3"/>
          </w:tcPr>
          <w:p w14:paraId="5C1B3681" w14:textId="767FB994" w:rsidR="001D0ABD" w:rsidRPr="002962E5" w:rsidRDefault="00A96485" w:rsidP="008338EF">
            <w:pPr>
              <w:rPr>
                <w:rFonts w:ascii="Arial" w:hAnsi="Arial" w:cs="Arial"/>
                <w:sz w:val="28"/>
                <w:szCs w:val="28"/>
              </w:rPr>
            </w:pPr>
            <w:r w:rsidRPr="002962E5">
              <w:rPr>
                <w:rFonts w:ascii="Arial" w:hAnsi="Arial" w:cs="Arial"/>
                <w:sz w:val="28"/>
                <w:szCs w:val="28"/>
              </w:rPr>
              <w:t>What I care about</w:t>
            </w:r>
          </w:p>
          <w:p w14:paraId="1B06E176" w14:textId="77777777" w:rsidR="001D0ABD" w:rsidRPr="002962E5" w:rsidRDefault="001D0ABD" w:rsidP="008338EF">
            <w:pPr>
              <w:rPr>
                <w:rFonts w:ascii="Arial" w:hAnsi="Arial" w:cs="Arial"/>
                <w:sz w:val="28"/>
                <w:szCs w:val="28"/>
              </w:rPr>
            </w:pPr>
          </w:p>
          <w:p w14:paraId="7204233D" w14:textId="5300A58B" w:rsidR="001D0ABD" w:rsidRPr="002962E5" w:rsidRDefault="001D0ABD" w:rsidP="008338EF">
            <w:pPr>
              <w:rPr>
                <w:rFonts w:ascii="Arial" w:hAnsi="Arial" w:cs="Arial"/>
                <w:sz w:val="28"/>
                <w:szCs w:val="28"/>
              </w:rPr>
            </w:pPr>
          </w:p>
          <w:p w14:paraId="23C8BDEB" w14:textId="61C93CFB" w:rsidR="001D0ABD" w:rsidRPr="002962E5" w:rsidRDefault="001D0ABD" w:rsidP="008338E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FDEDF3"/>
          </w:tcPr>
          <w:p w14:paraId="672AA36E" w14:textId="77777777" w:rsidR="001D0ABD" w:rsidRPr="002962E5" w:rsidRDefault="001D0ABD" w:rsidP="008338EF">
            <w:pPr>
              <w:rPr>
                <w:rFonts w:ascii="Arial" w:hAnsi="Arial" w:cs="Arial"/>
                <w:sz w:val="28"/>
                <w:szCs w:val="28"/>
              </w:rPr>
            </w:pPr>
            <w:r w:rsidRPr="002962E5">
              <w:rPr>
                <w:rFonts w:ascii="Arial" w:hAnsi="Arial" w:cs="Arial"/>
                <w:sz w:val="28"/>
                <w:szCs w:val="28"/>
              </w:rPr>
              <w:t>What I am good at:</w:t>
            </w:r>
          </w:p>
          <w:p w14:paraId="69CCA29A" w14:textId="77777777" w:rsidR="001D0ABD" w:rsidRPr="002962E5" w:rsidRDefault="001D0ABD" w:rsidP="008338E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0ABD" w:rsidRPr="002962E5" w14:paraId="065A8086" w14:textId="77777777" w:rsidTr="00A96485">
        <w:tc>
          <w:tcPr>
            <w:tcW w:w="14175" w:type="dxa"/>
            <w:gridSpan w:val="2"/>
            <w:shd w:val="clear" w:color="auto" w:fill="FDEDF3"/>
          </w:tcPr>
          <w:p w14:paraId="535FD103" w14:textId="77777777" w:rsidR="001D0ABD" w:rsidRPr="002962E5" w:rsidRDefault="001D0ABD" w:rsidP="00A96485">
            <w:pPr>
              <w:shd w:val="clear" w:color="auto" w:fill="FDEDF3"/>
              <w:rPr>
                <w:rFonts w:ascii="Arial" w:hAnsi="Arial" w:cs="Arial"/>
                <w:sz w:val="28"/>
                <w:szCs w:val="28"/>
              </w:rPr>
            </w:pPr>
            <w:r w:rsidRPr="002962E5">
              <w:rPr>
                <w:rFonts w:ascii="Arial" w:hAnsi="Arial" w:cs="Arial"/>
                <w:sz w:val="28"/>
                <w:szCs w:val="28"/>
              </w:rPr>
              <w:t>Things in my past that are important for people to know about:</w:t>
            </w:r>
          </w:p>
          <w:p w14:paraId="1DE24E9D" w14:textId="77777777" w:rsidR="001D0ABD" w:rsidRPr="002962E5" w:rsidRDefault="001D0ABD" w:rsidP="008338EF">
            <w:pPr>
              <w:rPr>
                <w:rFonts w:ascii="Arial" w:hAnsi="Arial" w:cs="Arial"/>
                <w:b/>
              </w:rPr>
            </w:pPr>
          </w:p>
          <w:p w14:paraId="0DEE8D71" w14:textId="77777777" w:rsidR="001D0ABD" w:rsidRPr="002962E5" w:rsidRDefault="001D0ABD" w:rsidP="008338EF">
            <w:pPr>
              <w:rPr>
                <w:rFonts w:ascii="Arial" w:hAnsi="Arial" w:cs="Arial"/>
                <w:b/>
              </w:rPr>
            </w:pPr>
          </w:p>
          <w:p w14:paraId="357C8DD9" w14:textId="24584B60" w:rsidR="001D0ABD" w:rsidRPr="002962E5" w:rsidRDefault="001D0ABD" w:rsidP="008338EF">
            <w:pPr>
              <w:rPr>
                <w:rFonts w:ascii="Arial" w:hAnsi="Arial" w:cs="Arial"/>
                <w:b/>
              </w:rPr>
            </w:pPr>
          </w:p>
        </w:tc>
      </w:tr>
    </w:tbl>
    <w:p w14:paraId="59013B1E" w14:textId="77777777" w:rsidR="001D0ABD" w:rsidRPr="002962E5" w:rsidRDefault="001D0ABD" w:rsidP="001D0ABD">
      <w:pPr>
        <w:rPr>
          <w:rFonts w:ascii="Arial" w:hAnsi="Arial" w:cs="Arial"/>
          <w:b/>
          <w:sz w:val="28"/>
          <w:szCs w:val="28"/>
        </w:rPr>
      </w:pPr>
    </w:p>
    <w:sectPr w:rsidR="001D0ABD" w:rsidRPr="002962E5" w:rsidSect="00B10869">
      <w:footerReference w:type="default" r:id="rId9"/>
      <w:pgSz w:w="16838" w:h="11906" w:orient="landscape"/>
      <w:pgMar w:top="1134" w:right="1440" w:bottom="1418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C4218" w14:textId="77777777" w:rsidR="0003387E" w:rsidRDefault="0003387E" w:rsidP="0076007D">
      <w:pPr>
        <w:spacing w:after="0" w:line="240" w:lineRule="auto"/>
      </w:pPr>
      <w:r>
        <w:separator/>
      </w:r>
    </w:p>
  </w:endnote>
  <w:endnote w:type="continuationSeparator" w:id="0">
    <w:p w14:paraId="4A8F5E98" w14:textId="77777777" w:rsidR="0003387E" w:rsidRDefault="0003387E" w:rsidP="00760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32636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980640" w14:textId="1BDB3EA2" w:rsidR="00BF62C8" w:rsidRDefault="00387DFF">
        <w:pPr>
          <w:pStyle w:val="Footer"/>
        </w:pPr>
        <w:r>
          <w:rPr>
            <w:noProof/>
            <w:lang w:eastAsia="en-GB"/>
          </w:rPr>
          <w:drawing>
            <wp:inline distT="0" distB="0" distL="0" distR="0" wp14:anchorId="44FE9DD9" wp14:editId="01704BC1">
              <wp:extent cx="2727960" cy="256032"/>
              <wp:effectExtent l="0" t="0" r="0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Copyright notice short Sm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27960" cy="256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05346DF1" w14:textId="77777777" w:rsidR="00BF62C8" w:rsidRDefault="00BF62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FA715" w14:textId="77777777" w:rsidR="0003387E" w:rsidRDefault="0003387E" w:rsidP="0076007D">
      <w:pPr>
        <w:spacing w:after="0" w:line="240" w:lineRule="auto"/>
      </w:pPr>
      <w:r>
        <w:separator/>
      </w:r>
    </w:p>
  </w:footnote>
  <w:footnote w:type="continuationSeparator" w:id="0">
    <w:p w14:paraId="5CD9386F" w14:textId="77777777" w:rsidR="0003387E" w:rsidRDefault="0003387E" w:rsidP="00760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59C2"/>
    <w:multiLevelType w:val="hybridMultilevel"/>
    <w:tmpl w:val="80B89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D0420"/>
    <w:multiLevelType w:val="hybridMultilevel"/>
    <w:tmpl w:val="D6529D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76D1A"/>
    <w:multiLevelType w:val="hybridMultilevel"/>
    <w:tmpl w:val="AF62F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65344"/>
    <w:multiLevelType w:val="hybridMultilevel"/>
    <w:tmpl w:val="2DD0EB04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B7157"/>
    <w:multiLevelType w:val="hybridMultilevel"/>
    <w:tmpl w:val="DC3479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800C2"/>
    <w:multiLevelType w:val="hybridMultilevel"/>
    <w:tmpl w:val="91B8A4A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37474"/>
    <w:multiLevelType w:val="hybridMultilevel"/>
    <w:tmpl w:val="B9440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F6415"/>
    <w:multiLevelType w:val="hybridMultilevel"/>
    <w:tmpl w:val="AA9A83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10E15"/>
    <w:multiLevelType w:val="hybridMultilevel"/>
    <w:tmpl w:val="16841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07E48"/>
    <w:multiLevelType w:val="hybridMultilevel"/>
    <w:tmpl w:val="E0ACA62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52715E"/>
    <w:multiLevelType w:val="hybridMultilevel"/>
    <w:tmpl w:val="EB582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C24E6"/>
    <w:multiLevelType w:val="hybridMultilevel"/>
    <w:tmpl w:val="D50A7F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F1640"/>
    <w:multiLevelType w:val="hybridMultilevel"/>
    <w:tmpl w:val="85465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255B2"/>
    <w:multiLevelType w:val="hybridMultilevel"/>
    <w:tmpl w:val="CD8888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A318C"/>
    <w:multiLevelType w:val="hybridMultilevel"/>
    <w:tmpl w:val="05841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4179EB"/>
    <w:multiLevelType w:val="hybridMultilevel"/>
    <w:tmpl w:val="E2601AB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A29DF"/>
    <w:multiLevelType w:val="hybridMultilevel"/>
    <w:tmpl w:val="150E3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8643F"/>
    <w:multiLevelType w:val="hybridMultilevel"/>
    <w:tmpl w:val="D6529D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840D7"/>
    <w:multiLevelType w:val="hybridMultilevel"/>
    <w:tmpl w:val="7E586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895892"/>
    <w:multiLevelType w:val="hybridMultilevel"/>
    <w:tmpl w:val="20908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907F34"/>
    <w:multiLevelType w:val="hybridMultilevel"/>
    <w:tmpl w:val="8BC0D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0"/>
  </w:num>
  <w:num w:numId="4">
    <w:abstractNumId w:val="2"/>
  </w:num>
  <w:num w:numId="5">
    <w:abstractNumId w:val="16"/>
  </w:num>
  <w:num w:numId="6">
    <w:abstractNumId w:val="17"/>
  </w:num>
  <w:num w:numId="7">
    <w:abstractNumId w:val="3"/>
  </w:num>
  <w:num w:numId="8">
    <w:abstractNumId w:val="1"/>
  </w:num>
  <w:num w:numId="9">
    <w:abstractNumId w:val="7"/>
  </w:num>
  <w:num w:numId="10">
    <w:abstractNumId w:val="4"/>
  </w:num>
  <w:num w:numId="11">
    <w:abstractNumId w:val="13"/>
  </w:num>
  <w:num w:numId="12">
    <w:abstractNumId w:val="15"/>
  </w:num>
  <w:num w:numId="13">
    <w:abstractNumId w:val="5"/>
  </w:num>
  <w:num w:numId="14">
    <w:abstractNumId w:val="19"/>
  </w:num>
  <w:num w:numId="15">
    <w:abstractNumId w:val="9"/>
  </w:num>
  <w:num w:numId="16">
    <w:abstractNumId w:val="10"/>
  </w:num>
  <w:num w:numId="17">
    <w:abstractNumId w:val="14"/>
  </w:num>
  <w:num w:numId="18">
    <w:abstractNumId w:val="8"/>
  </w:num>
  <w:num w:numId="19">
    <w:abstractNumId w:val="18"/>
  </w:num>
  <w:num w:numId="20">
    <w:abstractNumId w:val="12"/>
  </w:num>
  <w:num w:numId="2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elen Allen">
    <w15:presenceInfo w15:providerId="AD" w15:userId="S-1-5-21-3081406467-3604617073-2648681147-11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3F5"/>
    <w:rsid w:val="00020EE6"/>
    <w:rsid w:val="000265DF"/>
    <w:rsid w:val="0003387E"/>
    <w:rsid w:val="000436C0"/>
    <w:rsid w:val="000438D1"/>
    <w:rsid w:val="000441F6"/>
    <w:rsid w:val="00044BB5"/>
    <w:rsid w:val="000905C5"/>
    <w:rsid w:val="000933F5"/>
    <w:rsid w:val="0009438D"/>
    <w:rsid w:val="001349EF"/>
    <w:rsid w:val="0015698A"/>
    <w:rsid w:val="001A21BB"/>
    <w:rsid w:val="001D0ABD"/>
    <w:rsid w:val="001F106A"/>
    <w:rsid w:val="001F20EC"/>
    <w:rsid w:val="001F3F96"/>
    <w:rsid w:val="0020567E"/>
    <w:rsid w:val="002141B7"/>
    <w:rsid w:val="00254AAC"/>
    <w:rsid w:val="00274648"/>
    <w:rsid w:val="002962E5"/>
    <w:rsid w:val="002A5394"/>
    <w:rsid w:val="002C4CEF"/>
    <w:rsid w:val="002F561C"/>
    <w:rsid w:val="00304338"/>
    <w:rsid w:val="00312DEA"/>
    <w:rsid w:val="00371AD7"/>
    <w:rsid w:val="00386C12"/>
    <w:rsid w:val="00387DFF"/>
    <w:rsid w:val="003928B0"/>
    <w:rsid w:val="00393A66"/>
    <w:rsid w:val="003A5B45"/>
    <w:rsid w:val="003A789A"/>
    <w:rsid w:val="003D6C25"/>
    <w:rsid w:val="003F5C51"/>
    <w:rsid w:val="00406EAE"/>
    <w:rsid w:val="00444DA6"/>
    <w:rsid w:val="004C50E3"/>
    <w:rsid w:val="004E2E4B"/>
    <w:rsid w:val="00500EA3"/>
    <w:rsid w:val="005049FB"/>
    <w:rsid w:val="00510671"/>
    <w:rsid w:val="00510D9B"/>
    <w:rsid w:val="005268BB"/>
    <w:rsid w:val="00551905"/>
    <w:rsid w:val="00552E84"/>
    <w:rsid w:val="00587185"/>
    <w:rsid w:val="005D657D"/>
    <w:rsid w:val="006216FA"/>
    <w:rsid w:val="0065134C"/>
    <w:rsid w:val="00671C72"/>
    <w:rsid w:val="006B0463"/>
    <w:rsid w:val="00700EAA"/>
    <w:rsid w:val="00715D31"/>
    <w:rsid w:val="00715EDF"/>
    <w:rsid w:val="00747AA0"/>
    <w:rsid w:val="00755B8E"/>
    <w:rsid w:val="0076007D"/>
    <w:rsid w:val="00783923"/>
    <w:rsid w:val="00783E58"/>
    <w:rsid w:val="007916E3"/>
    <w:rsid w:val="007973AC"/>
    <w:rsid w:val="007D1B54"/>
    <w:rsid w:val="007D46CD"/>
    <w:rsid w:val="00812140"/>
    <w:rsid w:val="00837D93"/>
    <w:rsid w:val="00867067"/>
    <w:rsid w:val="008E2DCE"/>
    <w:rsid w:val="008F35FD"/>
    <w:rsid w:val="008F3F00"/>
    <w:rsid w:val="00904FE0"/>
    <w:rsid w:val="009569AB"/>
    <w:rsid w:val="009A7E89"/>
    <w:rsid w:val="009B6D77"/>
    <w:rsid w:val="009C7D79"/>
    <w:rsid w:val="00A0782C"/>
    <w:rsid w:val="00A21053"/>
    <w:rsid w:val="00A464A8"/>
    <w:rsid w:val="00A91B1F"/>
    <w:rsid w:val="00A96485"/>
    <w:rsid w:val="00AA5EA2"/>
    <w:rsid w:val="00AE52B5"/>
    <w:rsid w:val="00B04D71"/>
    <w:rsid w:val="00B10869"/>
    <w:rsid w:val="00B2471A"/>
    <w:rsid w:val="00B26DA5"/>
    <w:rsid w:val="00B52549"/>
    <w:rsid w:val="00BB61D6"/>
    <w:rsid w:val="00BF62C8"/>
    <w:rsid w:val="00C10BAC"/>
    <w:rsid w:val="00C201CC"/>
    <w:rsid w:val="00C317BA"/>
    <w:rsid w:val="00C54684"/>
    <w:rsid w:val="00C70621"/>
    <w:rsid w:val="00D20293"/>
    <w:rsid w:val="00D324C7"/>
    <w:rsid w:val="00D57A37"/>
    <w:rsid w:val="00DA37F9"/>
    <w:rsid w:val="00DB4E20"/>
    <w:rsid w:val="00DB7658"/>
    <w:rsid w:val="00DE7675"/>
    <w:rsid w:val="00E06346"/>
    <w:rsid w:val="00E22DEB"/>
    <w:rsid w:val="00E2350A"/>
    <w:rsid w:val="00E26DA1"/>
    <w:rsid w:val="00E4111F"/>
    <w:rsid w:val="00E61008"/>
    <w:rsid w:val="00EB2E32"/>
    <w:rsid w:val="00EE5A34"/>
    <w:rsid w:val="00EF0001"/>
    <w:rsid w:val="00F201E9"/>
    <w:rsid w:val="00F37586"/>
    <w:rsid w:val="00F9140B"/>
    <w:rsid w:val="00F92E60"/>
    <w:rsid w:val="00FB268C"/>
    <w:rsid w:val="00FB2B96"/>
    <w:rsid w:val="00FC2190"/>
    <w:rsid w:val="00FD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4F4C3D"/>
  <w15:docId w15:val="{B9B76770-080F-4031-9AF7-30CBF6BC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07D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00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10869"/>
    <w:pPr>
      <w:keepNext/>
      <w:spacing w:after="0" w:line="240" w:lineRule="auto"/>
      <w:outlineLvl w:val="2"/>
    </w:pPr>
    <w:rPr>
      <w:rFonts w:ascii="Arial" w:eastAsia="Times New Roman" w:hAnsi="Arial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933F5"/>
    <w:pPr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uiPriority w:val="99"/>
    <w:unhideWhenUsed/>
    <w:rsid w:val="000933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3F5"/>
    <w:rPr>
      <w:rFonts w:ascii="Tahoma" w:eastAsia="Calibri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B10869"/>
    <w:rPr>
      <w:rFonts w:ascii="Arial" w:eastAsia="Times New Roman" w:hAnsi="Arial" w:cs="Times New Roman"/>
      <w:sz w:val="36"/>
      <w:szCs w:val="20"/>
    </w:rPr>
  </w:style>
  <w:style w:type="paragraph" w:styleId="BodyText">
    <w:name w:val="Body Text"/>
    <w:basedOn w:val="Normal"/>
    <w:link w:val="BodyTextChar"/>
    <w:semiHidden/>
    <w:rsid w:val="00B10869"/>
    <w:pPr>
      <w:spacing w:after="0" w:line="240" w:lineRule="auto"/>
    </w:pPr>
    <w:rPr>
      <w:rFonts w:ascii="Arial" w:eastAsia="Times New Roman" w:hAnsi="Arial"/>
      <w:sz w:val="3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10869"/>
    <w:rPr>
      <w:rFonts w:ascii="Arial" w:eastAsia="Times New Roman" w:hAnsi="Arial" w:cs="Times New Roman"/>
      <w:sz w:val="32"/>
      <w:szCs w:val="20"/>
    </w:rPr>
  </w:style>
  <w:style w:type="paragraph" w:customStyle="1" w:styleId="H3">
    <w:name w:val="H3"/>
    <w:basedOn w:val="Normal"/>
    <w:next w:val="Normal"/>
    <w:rsid w:val="00B10869"/>
    <w:pPr>
      <w:keepNext/>
      <w:spacing w:before="100" w:after="100" w:line="240" w:lineRule="auto"/>
      <w:outlineLvl w:val="3"/>
    </w:pPr>
    <w:rPr>
      <w:rFonts w:ascii="Times New Roman" w:eastAsia="Times New Roman" w:hAnsi="Times New Roman"/>
      <w:b/>
      <w:snapToGrid w:val="0"/>
      <w:sz w:val="28"/>
      <w:szCs w:val="20"/>
    </w:rPr>
  </w:style>
  <w:style w:type="paragraph" w:styleId="Footer">
    <w:name w:val="footer"/>
    <w:basedOn w:val="Normal"/>
    <w:link w:val="FooterChar"/>
    <w:uiPriority w:val="99"/>
    <w:rsid w:val="00B1086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10869"/>
    <w:rPr>
      <w:rFonts w:ascii="Arial" w:eastAsia="Times New Roman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007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7600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76007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60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07D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375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5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58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5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58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7402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9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40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7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3739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9006">
                              <w:marLeft w:val="0"/>
                              <w:marRight w:val="0"/>
                              <w:marTop w:val="84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17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64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752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22119816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86051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713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1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61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217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0610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9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03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045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7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59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909242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62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577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5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890725">
                              <w:marLeft w:val="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88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26F65-B27C-4F01-8FE3-936F90971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angela.catley</dc:creator>
  <cp:lastModifiedBy>User</cp:lastModifiedBy>
  <cp:revision>18</cp:revision>
  <cp:lastPrinted>2021-07-20T10:33:00Z</cp:lastPrinted>
  <dcterms:created xsi:type="dcterms:W3CDTF">2017-03-15T15:42:00Z</dcterms:created>
  <dcterms:modified xsi:type="dcterms:W3CDTF">2021-09-13T12:32:00Z</dcterms:modified>
</cp:coreProperties>
</file>